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E864" w14:textId="4E41B66D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Familienbildung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0E51AA0E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71D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71D9">
        <w:rPr>
          <w:rFonts w:cs="Arial"/>
          <w:szCs w:val="22"/>
        </w:rPr>
        <w:instrText xml:space="preserve"> FORMTEXT </w:instrText>
      </w:r>
      <w:r w:rsidR="00DD71D9">
        <w:rPr>
          <w:rFonts w:cs="Arial"/>
          <w:szCs w:val="22"/>
        </w:rPr>
      </w:r>
      <w:r w:rsidR="00DD71D9">
        <w:rPr>
          <w:rFonts w:cs="Arial"/>
          <w:szCs w:val="22"/>
        </w:rPr>
        <w:fldChar w:fldCharType="separate"/>
      </w:r>
      <w:r w:rsidR="00DD71D9">
        <w:rPr>
          <w:rFonts w:cs="Arial"/>
          <w:noProof/>
          <w:szCs w:val="22"/>
        </w:rPr>
        <w:t> </w:t>
      </w:r>
      <w:r w:rsidR="00DD71D9">
        <w:rPr>
          <w:rFonts w:cs="Arial"/>
          <w:noProof/>
          <w:szCs w:val="22"/>
        </w:rPr>
        <w:t xml:space="preserve">                </w:t>
      </w:r>
      <w:r w:rsidR="00DD71D9">
        <w:rPr>
          <w:rFonts w:cs="Arial"/>
          <w:noProof/>
          <w:szCs w:val="22"/>
        </w:rPr>
        <w:tab/>
      </w:r>
      <w:r w:rsidR="00DD71D9">
        <w:rPr>
          <w:rFonts w:cs="Arial"/>
          <w:noProof/>
          <w:szCs w:val="22"/>
        </w:rPr>
        <w:tab/>
        <w:t xml:space="preserve">       </w:t>
      </w:r>
      <w:ins w:id="1" w:author="Kost, Anna" w:date="2024-02-21T12:36:00Z">
        <w:r w:rsidR="008D0DE0">
          <w:rPr>
            <w:rFonts w:cs="Arial"/>
            <w:noProof/>
            <w:szCs w:val="22"/>
          </w:rPr>
          <w:t xml:space="preserve">  </w:t>
        </w:r>
      </w:ins>
      <w:r w:rsidR="00DD71D9">
        <w:rPr>
          <w:rFonts w:cs="Arial"/>
          <w:noProof/>
          <w:szCs w:val="22"/>
        </w:rPr>
        <w:t> </w:t>
      </w:r>
      <w:bookmarkEnd w:id="0"/>
      <w:r w:rsidR="00DD71D9">
        <w:rPr>
          <w:rFonts w:cs="Arial"/>
          <w:szCs w:val="22"/>
        </w:rPr>
        <w:fldChar w:fldCharType="end"/>
      </w:r>
    </w:p>
    <w:p w14:paraId="0A2A4D0D" w14:textId="18D26DC6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0DE0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DE0">
        <w:rPr>
          <w:rFonts w:cs="Arial"/>
          <w:szCs w:val="22"/>
        </w:rPr>
        <w:instrText xml:space="preserve"> FORMTEXT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noProof/>
          <w:szCs w:val="22"/>
        </w:rPr>
        <w:t xml:space="preserve">                </w:t>
      </w:r>
      <w:r w:rsidR="008D0DE0">
        <w:rPr>
          <w:rFonts w:cs="Arial"/>
          <w:noProof/>
          <w:szCs w:val="22"/>
        </w:rPr>
        <w:tab/>
      </w:r>
      <w:r w:rsidR="008D0DE0">
        <w:rPr>
          <w:rFonts w:cs="Arial"/>
          <w:noProof/>
          <w:szCs w:val="22"/>
        </w:rPr>
        <w:tab/>
        <w:t xml:space="preserve">         </w:t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szCs w:val="22"/>
        </w:rPr>
        <w:fldChar w:fldCharType="end"/>
      </w:r>
    </w:p>
    <w:p w14:paraId="13DAACEA" w14:textId="6E00C2D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0DE0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DE0">
        <w:rPr>
          <w:rFonts w:cs="Arial"/>
          <w:szCs w:val="22"/>
        </w:rPr>
        <w:instrText xml:space="preserve"> FORMTEXT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noProof/>
          <w:szCs w:val="22"/>
        </w:rPr>
        <w:t xml:space="preserve">                </w:t>
      </w:r>
      <w:r w:rsidR="008D0DE0">
        <w:rPr>
          <w:rFonts w:cs="Arial"/>
          <w:noProof/>
          <w:szCs w:val="22"/>
        </w:rPr>
        <w:tab/>
      </w:r>
      <w:r w:rsidR="008D0DE0">
        <w:rPr>
          <w:rFonts w:cs="Arial"/>
          <w:noProof/>
          <w:szCs w:val="22"/>
        </w:rPr>
        <w:tab/>
        <w:t xml:space="preserve">         </w:t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szCs w:val="22"/>
        </w:rPr>
        <w:fldChar w:fldCharType="end"/>
      </w:r>
    </w:p>
    <w:p w14:paraId="47284188" w14:textId="3328306F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0DE0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DE0">
        <w:rPr>
          <w:rFonts w:cs="Arial"/>
          <w:szCs w:val="22"/>
        </w:rPr>
        <w:instrText xml:space="preserve"> FORMTEXT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noProof/>
          <w:szCs w:val="22"/>
        </w:rPr>
        <w:t xml:space="preserve">                </w:t>
      </w:r>
      <w:r w:rsidR="008D0DE0">
        <w:rPr>
          <w:rFonts w:cs="Arial"/>
          <w:noProof/>
          <w:szCs w:val="22"/>
        </w:rPr>
        <w:tab/>
      </w:r>
      <w:r w:rsidR="008D0DE0">
        <w:rPr>
          <w:rFonts w:cs="Arial"/>
          <w:noProof/>
          <w:szCs w:val="22"/>
        </w:rPr>
        <w:tab/>
        <w:t xml:space="preserve">         </w:t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szCs w:val="22"/>
        </w:rPr>
        <w:fldChar w:fldCharType="end"/>
      </w:r>
    </w:p>
    <w:p w14:paraId="6E66E4E8" w14:textId="458366F0" w:rsidR="009050ED" w:rsidRDefault="00197F50" w:rsidP="00DD71D9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DD71D9">
        <w:rPr>
          <w:rFonts w:ascii="Arial" w:hAnsi="Arial" w:cs="Arial"/>
          <w:sz w:val="22"/>
          <w:szCs w:val="22"/>
        </w:rPr>
        <w:t xml:space="preserve"> </w:t>
      </w:r>
      <w:r w:rsidR="00DD71D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71D9">
        <w:rPr>
          <w:rFonts w:cs="Arial"/>
          <w:szCs w:val="22"/>
        </w:rPr>
        <w:instrText xml:space="preserve"> FORMTEXT </w:instrText>
      </w:r>
      <w:r w:rsidR="00DD71D9">
        <w:rPr>
          <w:rFonts w:cs="Arial"/>
          <w:szCs w:val="22"/>
        </w:rPr>
      </w:r>
      <w:r w:rsidR="00DD71D9">
        <w:rPr>
          <w:rFonts w:cs="Arial"/>
          <w:szCs w:val="22"/>
        </w:rPr>
        <w:fldChar w:fldCharType="separate"/>
      </w:r>
      <w:r w:rsidR="00DD71D9">
        <w:rPr>
          <w:rFonts w:cs="Arial"/>
          <w:noProof/>
          <w:szCs w:val="22"/>
        </w:rPr>
        <w:t> </w:t>
      </w:r>
      <w:r w:rsidR="00DD71D9">
        <w:rPr>
          <w:rFonts w:cs="Arial"/>
          <w:noProof/>
          <w:szCs w:val="22"/>
        </w:rPr>
        <w:t xml:space="preserve"> </w:t>
      </w:r>
      <w:r w:rsidR="008D0DE0">
        <w:rPr>
          <w:rFonts w:cs="Arial"/>
          <w:noProof/>
          <w:szCs w:val="22"/>
        </w:rPr>
        <w:t xml:space="preserve">  </w:t>
      </w:r>
      <w:r w:rsidR="00DD71D9">
        <w:rPr>
          <w:rFonts w:cs="Arial"/>
          <w:noProof/>
          <w:szCs w:val="22"/>
        </w:rPr>
        <w:t xml:space="preserve">                   </w:t>
      </w:r>
      <w:r w:rsidR="00DD71D9">
        <w:rPr>
          <w:rFonts w:cs="Arial"/>
          <w:noProof/>
          <w:szCs w:val="22"/>
        </w:rPr>
        <w:tab/>
      </w:r>
      <w:r w:rsidR="00DD71D9">
        <w:rPr>
          <w:rFonts w:cs="Arial"/>
          <w:noProof/>
          <w:szCs w:val="22"/>
        </w:rPr>
        <w:tab/>
        <w:t xml:space="preserve">       </w:t>
      </w:r>
      <w:r w:rsidR="00DD71D9">
        <w:rPr>
          <w:rFonts w:cs="Arial"/>
          <w:noProof/>
          <w:szCs w:val="22"/>
        </w:rPr>
        <w:t> </w:t>
      </w:r>
      <w:r w:rsidR="00DD71D9">
        <w:rPr>
          <w:rFonts w:cs="Arial"/>
          <w:szCs w:val="22"/>
        </w:rPr>
        <w:fldChar w:fldCharType="end"/>
      </w:r>
      <w:r w:rsidR="00DD71D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71D9">
        <w:rPr>
          <w:rFonts w:ascii="Arial" w:hAnsi="Arial" w:cs="Arial"/>
          <w:sz w:val="22"/>
          <w:szCs w:val="22"/>
        </w:rPr>
        <w:instrText xml:space="preserve"> FORMTEXT </w:instrText>
      </w:r>
      <w:r w:rsidR="00DD71D9">
        <w:rPr>
          <w:rFonts w:ascii="Arial" w:hAnsi="Arial" w:cs="Arial"/>
          <w:sz w:val="22"/>
          <w:szCs w:val="22"/>
        </w:rPr>
      </w:r>
      <w:r w:rsidR="00DD71D9">
        <w:rPr>
          <w:rFonts w:ascii="Arial" w:hAnsi="Arial" w:cs="Arial"/>
          <w:sz w:val="22"/>
          <w:szCs w:val="22"/>
        </w:rPr>
        <w:fldChar w:fldCharType="separate"/>
      </w:r>
      <w:r w:rsidR="00DD71D9">
        <w:rPr>
          <w:rFonts w:ascii="Arial" w:hAnsi="Arial" w:cs="Arial"/>
          <w:noProof/>
          <w:sz w:val="22"/>
          <w:szCs w:val="22"/>
        </w:rPr>
        <w:t> </w:t>
      </w:r>
      <w:r w:rsidR="00DD71D9">
        <w:rPr>
          <w:rFonts w:cs="Arial"/>
          <w:noProof/>
          <w:szCs w:val="22"/>
        </w:rPr>
        <w:t xml:space="preserve">                                                   </w:t>
      </w:r>
      <w:r w:rsidR="008D0DE0">
        <w:rPr>
          <w:rFonts w:cs="Arial"/>
          <w:noProof/>
          <w:szCs w:val="22"/>
        </w:rPr>
        <w:t xml:space="preserve">  </w:t>
      </w:r>
      <w:r w:rsidR="00DD71D9">
        <w:rPr>
          <w:rFonts w:cs="Arial"/>
          <w:noProof/>
          <w:szCs w:val="22"/>
        </w:rPr>
        <w:t xml:space="preserve"> </w:t>
      </w:r>
      <w:r w:rsidR="00DD71D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2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33D9389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D71D9">
        <w:rPr>
          <w:rFonts w:ascii="Arial" w:hAnsi="Arial" w:cs="Arial"/>
          <w:noProof/>
          <w:sz w:val="22"/>
          <w:szCs w:val="22"/>
        </w:rPr>
        <w:t xml:space="preserve">     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Namen und Adresse des Familienbildungsträgers angeben):</w:t>
      </w:r>
    </w:p>
    <w:p w14:paraId="50B7C0EF" w14:textId="68CABDEC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8D0DE0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DE0">
        <w:rPr>
          <w:rFonts w:cs="Arial"/>
          <w:szCs w:val="22"/>
        </w:rPr>
        <w:instrText xml:space="preserve"> FORMTEXT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noProof/>
          <w:szCs w:val="22"/>
        </w:rPr>
        <w:t xml:space="preserve">                </w:t>
      </w:r>
      <w:r w:rsidR="008D0DE0">
        <w:rPr>
          <w:rFonts w:cs="Arial"/>
          <w:noProof/>
          <w:szCs w:val="22"/>
        </w:rPr>
        <w:tab/>
      </w:r>
      <w:r w:rsidR="008D0DE0">
        <w:rPr>
          <w:rFonts w:cs="Arial"/>
          <w:noProof/>
          <w:szCs w:val="22"/>
        </w:rPr>
        <w:tab/>
        <w:t xml:space="preserve">         </w:t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szCs w:val="22"/>
        </w:rPr>
        <w:fldChar w:fldCharType="end"/>
      </w:r>
    </w:p>
    <w:p w14:paraId="34717F0B" w14:textId="205681BA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8D0DE0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DE0">
        <w:rPr>
          <w:rFonts w:cs="Arial"/>
          <w:szCs w:val="22"/>
        </w:rPr>
        <w:instrText xml:space="preserve"> FORMTEXT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noProof/>
          <w:szCs w:val="22"/>
        </w:rPr>
        <w:t xml:space="preserve">                </w:t>
      </w:r>
      <w:r w:rsidR="008D0DE0">
        <w:rPr>
          <w:rFonts w:cs="Arial"/>
          <w:noProof/>
          <w:szCs w:val="22"/>
        </w:rPr>
        <w:tab/>
      </w:r>
      <w:r w:rsidR="008D0DE0">
        <w:rPr>
          <w:rFonts w:cs="Arial"/>
          <w:noProof/>
          <w:szCs w:val="22"/>
        </w:rPr>
        <w:tab/>
        <w:t xml:space="preserve">         </w:t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szCs w:val="22"/>
        </w:rPr>
        <w:fldChar w:fldCharType="end"/>
      </w:r>
    </w:p>
    <w:p w14:paraId="5047509C" w14:textId="7ED78D40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8D0DE0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DE0">
        <w:rPr>
          <w:rFonts w:cs="Arial"/>
          <w:szCs w:val="22"/>
        </w:rPr>
        <w:instrText xml:space="preserve"> FORMTEXT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noProof/>
          <w:szCs w:val="22"/>
        </w:rPr>
        <w:t xml:space="preserve">                </w:t>
      </w:r>
      <w:r w:rsidR="008D0DE0">
        <w:rPr>
          <w:rFonts w:cs="Arial"/>
          <w:noProof/>
          <w:szCs w:val="22"/>
        </w:rPr>
        <w:tab/>
      </w:r>
      <w:r w:rsidR="008D0DE0">
        <w:rPr>
          <w:rFonts w:cs="Arial"/>
          <w:noProof/>
          <w:szCs w:val="22"/>
        </w:rPr>
        <w:tab/>
        <w:t xml:space="preserve">         </w:t>
      </w:r>
      <w:r w:rsidR="008D0DE0">
        <w:rPr>
          <w:rFonts w:cs="Arial"/>
          <w:noProof/>
          <w:szCs w:val="22"/>
        </w:rPr>
        <w:t> </w:t>
      </w:r>
      <w:r w:rsidR="008D0DE0">
        <w:rPr>
          <w:rFonts w:cs="Arial"/>
          <w:szCs w:val="22"/>
        </w:rPr>
        <w:fldChar w:fldCharType="end"/>
      </w: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42CB49CE" w14:textId="77777777" w:rsidR="00480E6B" w:rsidRDefault="00480E6B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2C8C57D9" w14:textId="1276D0B8" w:rsidR="00480E6B" w:rsidRPr="00480E6B" w:rsidRDefault="00490EB3" w:rsidP="00480E6B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80E6B" w:rsidRPr="00480E6B">
        <w:rPr>
          <w:rFonts w:cs="Arial"/>
          <w:color w:val="000000"/>
          <w:szCs w:val="22"/>
        </w:rPr>
        <w:t xml:space="preserve">Familien mit kranken oder behinderten </w:t>
      </w:r>
      <w:r w:rsidR="00E41B5B">
        <w:rPr>
          <w:rFonts w:cs="Arial"/>
          <w:color w:val="000000"/>
          <w:szCs w:val="22"/>
        </w:rPr>
        <w:t>Familienmitgliedern</w:t>
      </w:r>
    </w:p>
    <w:p w14:paraId="26385260" w14:textId="27510215" w:rsidR="00490EB3" w:rsidRPr="00480E6B" w:rsidRDefault="00490EB3" w:rsidP="00480E6B">
      <w:pPr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80E6B" w:rsidRPr="00480E6B">
        <w:rPr>
          <w:rFonts w:cs="Arial"/>
          <w:color w:val="000000"/>
          <w:szCs w:val="22"/>
        </w:rPr>
        <w:t xml:space="preserve">Familien mit psychisch erkrankten </w:t>
      </w:r>
      <w:r w:rsidR="00E41B5B">
        <w:rPr>
          <w:rFonts w:cs="Arial"/>
          <w:color w:val="000000"/>
          <w:szCs w:val="22"/>
        </w:rPr>
        <w:t>Familienmitgliedern</w:t>
      </w:r>
    </w:p>
    <w:p w14:paraId="2C792A43" w14:textId="107E58D5" w:rsidR="00490EB3" w:rsidRDefault="00490EB3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D0DE0">
        <w:rPr>
          <w:rFonts w:ascii="Arial" w:hAnsi="Arial" w:cs="Arial"/>
          <w:sz w:val="22"/>
          <w:szCs w:val="22"/>
        </w:rPr>
      </w:r>
      <w:r w:rsidR="008D0DE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80E6B">
        <w:rPr>
          <w:rFonts w:ascii="Arial" w:hAnsi="Arial" w:cs="Arial"/>
          <w:sz w:val="22"/>
          <w:szCs w:val="22"/>
        </w:rPr>
        <w:t>riskante Mediennutzung/Mediensuchtprävention</w:t>
      </w:r>
    </w:p>
    <w:p w14:paraId="59542B76" w14:textId="0D1426CF" w:rsidR="000E35AA" w:rsidRPr="00480E6B" w:rsidRDefault="00480E6B" w:rsidP="00480E6B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Stärkung der Elternkompetenz bei Entwicklungs- und Lernrückständen</w:t>
      </w:r>
    </w:p>
    <w:p w14:paraId="06300F18" w14:textId="60651ED2" w:rsidR="00480E6B" w:rsidRDefault="00480E6B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D0DE0">
        <w:rPr>
          <w:rFonts w:ascii="Arial" w:hAnsi="Arial" w:cs="Arial"/>
          <w:sz w:val="22"/>
          <w:szCs w:val="22"/>
        </w:rPr>
      </w:r>
      <w:r w:rsidR="008D0DE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1B4D8E47" w14:textId="77777777" w:rsidR="00E11636" w:rsidRDefault="000E35AA" w:rsidP="00E11636">
      <w:pPr>
        <w:rPr>
          <w:rFonts w:cs="Arial"/>
          <w:szCs w:val="22"/>
          <w:highlight w:val="yellow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8D0DE0">
        <w:rPr>
          <w:rFonts w:cs="Arial"/>
          <w:szCs w:val="22"/>
        </w:rPr>
      </w:r>
      <w:r w:rsidR="008D0DE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Andere</w:t>
      </w:r>
      <w:r w:rsidR="003B5BB1">
        <w:rPr>
          <w:rFonts w:cs="Arial"/>
          <w:szCs w:val="22"/>
        </w:rPr>
        <w:t xml:space="preserve"> (bitte benennen)</w:t>
      </w:r>
      <w:r w:rsidR="00E11636">
        <w:rPr>
          <w:rFonts w:cs="Arial"/>
          <w:szCs w:val="22"/>
        </w:rPr>
        <w:t xml:space="preserve">: </w:t>
      </w:r>
      <w:r w:rsidR="00E11636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1636">
        <w:rPr>
          <w:rFonts w:cs="Arial"/>
          <w:szCs w:val="22"/>
        </w:rPr>
        <w:instrText xml:space="preserve"> FORMTEXT </w:instrText>
      </w:r>
      <w:r w:rsidR="00E11636">
        <w:rPr>
          <w:rFonts w:cs="Arial"/>
          <w:szCs w:val="22"/>
        </w:rPr>
      </w:r>
      <w:r w:rsidR="00E11636">
        <w:rPr>
          <w:rFonts w:cs="Arial"/>
          <w:szCs w:val="22"/>
        </w:rPr>
        <w:fldChar w:fldCharType="separate"/>
      </w:r>
      <w:r w:rsidR="00E11636">
        <w:rPr>
          <w:rFonts w:cs="Arial"/>
          <w:noProof/>
          <w:szCs w:val="22"/>
        </w:rPr>
        <w:t> </w:t>
      </w:r>
      <w:r w:rsidR="00E11636">
        <w:rPr>
          <w:rFonts w:cs="Arial"/>
          <w:noProof/>
          <w:szCs w:val="22"/>
        </w:rPr>
        <w:t> </w:t>
      </w:r>
      <w:r w:rsidR="00E11636">
        <w:rPr>
          <w:rFonts w:cs="Arial"/>
          <w:noProof/>
          <w:szCs w:val="22"/>
        </w:rPr>
        <w:t> </w:t>
      </w:r>
      <w:r w:rsidR="00E11636">
        <w:rPr>
          <w:rFonts w:cs="Arial"/>
          <w:noProof/>
          <w:szCs w:val="22"/>
        </w:rPr>
        <w:tab/>
      </w:r>
      <w:r w:rsidR="00E11636">
        <w:rPr>
          <w:rFonts w:cs="Arial"/>
          <w:noProof/>
          <w:szCs w:val="22"/>
        </w:rPr>
        <w:tab/>
      </w:r>
      <w:r w:rsidR="00E11636">
        <w:rPr>
          <w:rFonts w:cs="Arial"/>
          <w:noProof/>
          <w:szCs w:val="22"/>
        </w:rPr>
        <w:tab/>
        <w:t xml:space="preserve">      </w:t>
      </w:r>
      <w:r w:rsidR="00E11636">
        <w:rPr>
          <w:rFonts w:cs="Arial"/>
          <w:noProof/>
          <w:szCs w:val="22"/>
        </w:rPr>
        <w:tab/>
      </w:r>
      <w:r w:rsidR="00E11636">
        <w:rPr>
          <w:rFonts w:cs="Arial"/>
          <w:noProof/>
          <w:szCs w:val="22"/>
        </w:rPr>
        <w:tab/>
      </w:r>
      <w:r w:rsidR="00E11636">
        <w:rPr>
          <w:rFonts w:cs="Arial"/>
          <w:noProof/>
          <w:szCs w:val="22"/>
        </w:rPr>
        <w:tab/>
      </w:r>
      <w:r w:rsidR="00E11636">
        <w:rPr>
          <w:rFonts w:cs="Arial"/>
          <w:noProof/>
          <w:szCs w:val="22"/>
        </w:rPr>
        <w:tab/>
      </w:r>
      <w:r w:rsidR="00E11636">
        <w:rPr>
          <w:rFonts w:cs="Arial"/>
          <w:noProof/>
          <w:szCs w:val="22"/>
        </w:rPr>
        <w:tab/>
        <w:t xml:space="preserve"> </w:t>
      </w:r>
      <w:r w:rsidR="00E11636">
        <w:rPr>
          <w:rFonts w:cs="Arial"/>
          <w:szCs w:val="22"/>
        </w:rPr>
        <w:fldChar w:fldCharType="end"/>
      </w:r>
    </w:p>
    <w:p w14:paraId="6256ECA8" w14:textId="77777777" w:rsidR="00E11636" w:rsidRDefault="00E11636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4363F13C" w14:textId="77777777" w:rsidR="00DD71D9" w:rsidRDefault="00DD71D9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75682267" w14:textId="572EFACF" w:rsidR="00620AE8" w:rsidRDefault="00DD71D9" w:rsidP="00F52223">
      <w:pPr>
        <w:rPr>
          <w:rFonts w:cs="Arial"/>
          <w:szCs w:val="22"/>
          <w:highlight w:val="yellow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  <w:t xml:space="preserve">      </w:t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  <w:t xml:space="preserve"> </w:t>
      </w:r>
      <w:r>
        <w:rPr>
          <w:rFonts w:cs="Arial"/>
          <w:szCs w:val="22"/>
        </w:rPr>
        <w:fldChar w:fldCharType="end"/>
      </w:r>
    </w:p>
    <w:p w14:paraId="2B2589A5" w14:textId="77777777" w:rsidR="00DD71D9" w:rsidRDefault="00DD71D9" w:rsidP="00DD71D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14:paraId="36FCB1A5" w14:textId="532A4776" w:rsidR="00620AE8" w:rsidRPr="00F52223" w:rsidRDefault="00DD71D9" w:rsidP="008D0DE0">
      <w:pPr>
        <w:pStyle w:val="NurText"/>
        <w:rPr>
          <w:rFonts w:cs="Arial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(Ort, Datum und Unterschrift der Antrag stellenden Person) </w:t>
      </w:r>
    </w:p>
    <w:sectPr w:rsidR="00620AE8" w:rsidRPr="00F52223" w:rsidSect="00BD17D2">
      <w:headerReference w:type="default" r:id="rId9"/>
      <w:headerReference w:type="first" r:id="rId10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7DDCE3C5" w14:textId="11FE9F11" w:rsidR="009C4F41" w:rsidRDefault="00B6725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4A7" w14:textId="0A597F00" w:rsidR="00C265BD" w:rsidRDefault="00C265BD" w:rsidP="008D0DE0">
    <w:pPr>
      <w:pStyle w:val="Kopfzeile"/>
      <w:jc w:val="right"/>
      <w:rPr>
        <w:rFonts w:cs="Arial"/>
        <w:b/>
        <w:sz w:val="28"/>
        <w:szCs w:val="22"/>
      </w:rPr>
    </w:pPr>
    <w:r w:rsidRPr="001255A1">
      <w:rPr>
        <w:rFonts w:cs="Arial"/>
        <w:i/>
        <w:sz w:val="18"/>
        <w:szCs w:val="22"/>
      </w:rPr>
      <w:t>Formular 2</w:t>
    </w:r>
  </w:p>
  <w:p w14:paraId="103E5ED3" w14:textId="79670D59" w:rsidR="00D910F1" w:rsidRDefault="00197F50" w:rsidP="00756213">
    <w:pPr>
      <w:pStyle w:val="Kopfzeile"/>
      <w:rPr>
        <w:rFonts w:cs="Arial"/>
        <w:b/>
        <w:sz w:val="28"/>
        <w:szCs w:val="22"/>
      </w:rPr>
    </w:pPr>
    <w:r w:rsidRPr="001255A1">
      <w:rPr>
        <w:rFonts w:cs="Arial"/>
        <w:b/>
        <w:sz w:val="28"/>
        <w:szCs w:val="22"/>
      </w:rPr>
      <w:t>Veranstaltungen für Familien in besonderen Lebenssituationen</w:t>
    </w:r>
  </w:p>
  <w:p w14:paraId="23BD704E" w14:textId="7682C64E" w:rsidR="00756213" w:rsidRDefault="00756213" w:rsidP="00756213">
    <w:pPr>
      <w:pStyle w:val="Kopfzeile"/>
    </w:pPr>
    <w:r>
      <w:t>(Nr. 4.3.1 und 4.3.</w:t>
    </w:r>
    <w:r w:rsidR="00C265BD">
      <w:t>3 und 5.3</w:t>
    </w:r>
    <w:r>
      <w:t xml:space="preserve"> der VwV)</w:t>
    </w:r>
  </w:p>
  <w:p w14:paraId="29825486" w14:textId="403F34EA" w:rsidR="005D28D7" w:rsidRPr="00E41B5B" w:rsidRDefault="002B5400" w:rsidP="007005D6">
    <w:pPr>
      <w:pStyle w:val="Kopfzeile"/>
      <w:rPr>
        <w:rFonts w:cs="Arial"/>
        <w:sz w:val="28"/>
        <w:szCs w:val="22"/>
      </w:rPr>
    </w:pPr>
    <w:r>
      <w:rPr>
        <w:rFonts w:cs="Arial"/>
        <w:bCs/>
        <w:szCs w:val="16"/>
      </w:rPr>
      <w:t>SO</w:t>
    </w:r>
    <w:r>
      <w:t>NDERFÖRDERLINIE STÄRKER nach CORONA</w:t>
    </w:r>
    <w:r w:rsidR="00197F50" w:rsidRPr="001255A1">
      <w:rPr>
        <w:rFonts w:cs="Arial"/>
        <w:sz w:val="28"/>
        <w:szCs w:val="22"/>
      </w:rPr>
      <w:t xml:space="preserve">       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58937">
    <w:abstractNumId w:val="2"/>
  </w:num>
  <w:num w:numId="2" w16cid:durableId="1497190460">
    <w:abstractNumId w:val="3"/>
  </w:num>
  <w:num w:numId="3" w16cid:durableId="110976412">
    <w:abstractNumId w:val="1"/>
  </w:num>
  <w:num w:numId="4" w16cid:durableId="15081803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st, Anna">
    <w15:presenceInfo w15:providerId="AD" w15:userId="S::Anna.Kost@kvjs.de::40f75c59-a772-49ee-8143-897fd020ae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C1712"/>
    <w:rsid w:val="000D1BCE"/>
    <w:rsid w:val="000E35AA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5400"/>
    <w:rsid w:val="002B728A"/>
    <w:rsid w:val="002B7506"/>
    <w:rsid w:val="00321D23"/>
    <w:rsid w:val="00326F78"/>
    <w:rsid w:val="003409A7"/>
    <w:rsid w:val="0036591F"/>
    <w:rsid w:val="00367492"/>
    <w:rsid w:val="003731D7"/>
    <w:rsid w:val="00375B1E"/>
    <w:rsid w:val="00382204"/>
    <w:rsid w:val="003B5BB1"/>
    <w:rsid w:val="003D2694"/>
    <w:rsid w:val="00416FB4"/>
    <w:rsid w:val="00426EC4"/>
    <w:rsid w:val="0043333F"/>
    <w:rsid w:val="00443E64"/>
    <w:rsid w:val="0047050B"/>
    <w:rsid w:val="00480E6B"/>
    <w:rsid w:val="00490EB3"/>
    <w:rsid w:val="004B3C79"/>
    <w:rsid w:val="004E2984"/>
    <w:rsid w:val="005346CC"/>
    <w:rsid w:val="005516A7"/>
    <w:rsid w:val="0057648A"/>
    <w:rsid w:val="00584009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56213"/>
    <w:rsid w:val="00760961"/>
    <w:rsid w:val="00770F2F"/>
    <w:rsid w:val="0077537D"/>
    <w:rsid w:val="00791626"/>
    <w:rsid w:val="007952E7"/>
    <w:rsid w:val="007E2E41"/>
    <w:rsid w:val="0083776D"/>
    <w:rsid w:val="008406AF"/>
    <w:rsid w:val="008531DB"/>
    <w:rsid w:val="008542AA"/>
    <w:rsid w:val="008C0678"/>
    <w:rsid w:val="008C4AAF"/>
    <w:rsid w:val="008D0DE0"/>
    <w:rsid w:val="008D6D0D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9C4F41"/>
    <w:rsid w:val="00A04151"/>
    <w:rsid w:val="00A053FB"/>
    <w:rsid w:val="00A64DB7"/>
    <w:rsid w:val="00A8593E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232E"/>
    <w:rsid w:val="00C07651"/>
    <w:rsid w:val="00C153FF"/>
    <w:rsid w:val="00C265BD"/>
    <w:rsid w:val="00CB6052"/>
    <w:rsid w:val="00CD124D"/>
    <w:rsid w:val="00CF732E"/>
    <w:rsid w:val="00D13D7B"/>
    <w:rsid w:val="00D14766"/>
    <w:rsid w:val="00D453AC"/>
    <w:rsid w:val="00D61464"/>
    <w:rsid w:val="00D700AD"/>
    <w:rsid w:val="00D910F1"/>
    <w:rsid w:val="00D950BE"/>
    <w:rsid w:val="00D97F16"/>
    <w:rsid w:val="00DA00A4"/>
    <w:rsid w:val="00DA0B6D"/>
    <w:rsid w:val="00DA68D6"/>
    <w:rsid w:val="00DC3483"/>
    <w:rsid w:val="00DD3669"/>
    <w:rsid w:val="00DD71D9"/>
    <w:rsid w:val="00DF5E1A"/>
    <w:rsid w:val="00E11636"/>
    <w:rsid w:val="00E125D5"/>
    <w:rsid w:val="00E41B5B"/>
    <w:rsid w:val="00EB042F"/>
    <w:rsid w:val="00EB680F"/>
    <w:rsid w:val="00EE0B04"/>
    <w:rsid w:val="00EE4FD1"/>
    <w:rsid w:val="00EF4ACA"/>
    <w:rsid w:val="00F20833"/>
    <w:rsid w:val="00F279D8"/>
    <w:rsid w:val="00F52223"/>
    <w:rsid w:val="00F57AE8"/>
    <w:rsid w:val="00F7513F"/>
    <w:rsid w:val="00FA7CFF"/>
    <w:rsid w:val="00FB497A"/>
    <w:rsid w:val="00FC2E08"/>
    <w:rsid w:val="00FC4311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3A9E94E"/>
  <w15:docId w15:val="{B166D8DF-FF1E-43B2-8BF4-DBB20B6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  <w:style w:type="character" w:customStyle="1" w:styleId="NurTextZchn">
    <w:name w:val="Nur Text Zchn"/>
    <w:basedOn w:val="Absatz-Standardschriftart"/>
    <w:link w:val="NurText"/>
    <w:uiPriority w:val="99"/>
    <w:rsid w:val="00DD71D9"/>
    <w:rPr>
      <w:rFonts w:ascii="Courier New" w:hAnsi="Courier New" w:cs="Courier New"/>
    </w:rPr>
  </w:style>
  <w:style w:type="paragraph" w:styleId="berarbeitung">
    <w:name w:val="Revision"/>
    <w:hidden/>
    <w:uiPriority w:val="99"/>
    <w:semiHidden/>
    <w:rsid w:val="00DD71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E0F9-F260-47DA-A01F-2E5EC39E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Kost, Anna</cp:lastModifiedBy>
  <cp:revision>18</cp:revision>
  <cp:lastPrinted>2019-01-03T13:39:00Z</cp:lastPrinted>
  <dcterms:created xsi:type="dcterms:W3CDTF">2023-02-13T11:12:00Z</dcterms:created>
  <dcterms:modified xsi:type="dcterms:W3CDTF">2024-02-21T11:37:00Z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