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107F" w14:textId="5DB748F9" w:rsidR="00CE0292" w:rsidRDefault="007D7308" w:rsidP="00645869">
      <w:pPr>
        <w:pStyle w:val="Nur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Anmeldung der Eltern zur</w:t>
      </w:r>
      <w:r w:rsidR="006B58B3" w:rsidRPr="00037895">
        <w:rPr>
          <w:rFonts w:ascii="Arial" w:hAnsi="Arial" w:cs="Arial"/>
          <w:b/>
          <w:sz w:val="22"/>
          <w:szCs w:val="22"/>
        </w:rPr>
        <w:t xml:space="preserve"> </w:t>
      </w:r>
      <w:r w:rsidR="003C168A">
        <w:rPr>
          <w:rFonts w:ascii="Arial" w:hAnsi="Arial" w:cs="Arial"/>
          <w:b/>
          <w:sz w:val="22"/>
          <w:szCs w:val="22"/>
        </w:rPr>
        <w:t>Teiln</w:t>
      </w:r>
      <w:r w:rsidR="00F80D5C">
        <w:rPr>
          <w:rFonts w:ascii="Arial" w:hAnsi="Arial" w:cs="Arial"/>
          <w:b/>
          <w:sz w:val="22"/>
          <w:szCs w:val="22"/>
        </w:rPr>
        <w:t>ahme an</w:t>
      </w:r>
      <w:r w:rsidR="00037895" w:rsidRPr="00037895">
        <w:rPr>
          <w:rFonts w:ascii="Arial" w:hAnsi="Arial" w:cs="Arial"/>
          <w:b/>
          <w:sz w:val="22"/>
          <w:szCs w:val="22"/>
        </w:rPr>
        <w:t xml:space="preserve"> Familienbildungsf</w:t>
      </w:r>
      <w:r w:rsidR="00241446">
        <w:rPr>
          <w:rFonts w:ascii="Arial" w:hAnsi="Arial" w:cs="Arial"/>
          <w:b/>
          <w:sz w:val="22"/>
          <w:szCs w:val="22"/>
        </w:rPr>
        <w:t>reizeiten</w:t>
      </w:r>
      <w:r w:rsidR="00037895" w:rsidRPr="00037895">
        <w:rPr>
          <w:rFonts w:ascii="Arial" w:hAnsi="Arial" w:cs="Arial"/>
          <w:b/>
          <w:sz w:val="22"/>
          <w:szCs w:val="22"/>
        </w:rPr>
        <w:t xml:space="preserve"> </w:t>
      </w:r>
    </w:p>
    <w:p w14:paraId="56D099B3" w14:textId="1DFC66F5" w:rsidR="00937EDE" w:rsidRDefault="00037895" w:rsidP="00645869">
      <w:pPr>
        <w:pStyle w:val="NurText"/>
        <w:rPr>
          <w:rFonts w:ascii="Arial" w:hAnsi="Arial" w:cs="Arial"/>
          <w:b/>
          <w:sz w:val="22"/>
          <w:szCs w:val="22"/>
        </w:rPr>
      </w:pPr>
      <w:r w:rsidRPr="00037895">
        <w:rPr>
          <w:rFonts w:ascii="Arial" w:hAnsi="Arial" w:cs="Arial"/>
          <w:b/>
          <w:sz w:val="22"/>
          <w:szCs w:val="22"/>
        </w:rPr>
        <w:t>für Familien in besonderen</w:t>
      </w:r>
      <w:r w:rsidR="00895A6E">
        <w:t xml:space="preserve"> </w:t>
      </w:r>
      <w:r w:rsidRPr="00037895">
        <w:rPr>
          <w:rFonts w:ascii="Arial" w:hAnsi="Arial" w:cs="Arial"/>
          <w:b/>
          <w:sz w:val="22"/>
          <w:szCs w:val="22"/>
        </w:rPr>
        <w:t xml:space="preserve">Lebenssituationen </w:t>
      </w:r>
      <w:r w:rsidR="00CE0292">
        <w:rPr>
          <w:rFonts w:ascii="Arial" w:hAnsi="Arial" w:cs="Arial"/>
          <w:b/>
          <w:sz w:val="22"/>
          <w:szCs w:val="22"/>
        </w:rPr>
        <w:t xml:space="preserve">im Rahmen von </w:t>
      </w:r>
      <w:r w:rsidR="00CE0292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21EBFFA" wp14:editId="70B78E0B">
            <wp:extent cx="866775" cy="190500"/>
            <wp:effectExtent l="0" t="0" r="9525" b="0"/>
            <wp:docPr id="2" name="Grafik 2" descr="O:\AdO\Abt2\Ref23\STÄRKE\Dokumente STÄRKE\Stae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O:\AdO\Abt2\Ref23\STÄRKE\Dokumente STÄRKE\Staer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308">
        <w:rPr>
          <w:rFonts w:ascii="Arial" w:hAnsi="Arial" w:cs="Arial"/>
          <w:b/>
          <w:sz w:val="22"/>
          <w:szCs w:val="22"/>
        </w:rPr>
        <w:t xml:space="preserve"> </w:t>
      </w:r>
    </w:p>
    <w:p w14:paraId="3AC51687" w14:textId="3C6C712D" w:rsidR="00F902EF" w:rsidRDefault="00F902EF" w:rsidP="00F902EF">
      <w:pPr>
        <w:pStyle w:val="Nur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6065F0">
        <w:rPr>
          <w:rFonts w:ascii="Arial" w:hAnsi="Arial" w:cs="Arial"/>
          <w:i/>
          <w:sz w:val="22"/>
          <w:szCs w:val="22"/>
        </w:rPr>
        <w:t xml:space="preserve">zum Verbleib beim </w:t>
      </w:r>
      <w:r>
        <w:rPr>
          <w:rFonts w:ascii="Arial" w:hAnsi="Arial" w:cs="Arial"/>
          <w:i/>
          <w:sz w:val="22"/>
          <w:szCs w:val="22"/>
        </w:rPr>
        <w:t>Familienbildungsträger</w:t>
      </w:r>
      <w:r w:rsidR="008A0064">
        <w:rPr>
          <w:rStyle w:val="Funotenzeichen"/>
          <w:rFonts w:ascii="Arial" w:hAnsi="Arial" w:cs="Arial"/>
          <w:i/>
          <w:sz w:val="22"/>
          <w:szCs w:val="22"/>
        </w:rPr>
        <w:footnoteReference w:id="1"/>
      </w:r>
      <w:r>
        <w:rPr>
          <w:rFonts w:ascii="Arial" w:hAnsi="Arial" w:cs="Arial"/>
          <w:i/>
          <w:sz w:val="22"/>
          <w:szCs w:val="22"/>
        </w:rPr>
        <w:t xml:space="preserve"> -</w:t>
      </w:r>
    </w:p>
    <w:p w14:paraId="2302BACD" w14:textId="77777777" w:rsidR="00F902EF" w:rsidRPr="00037895" w:rsidRDefault="00F902EF" w:rsidP="00037895">
      <w:pPr>
        <w:pStyle w:val="NurText"/>
        <w:jc w:val="center"/>
        <w:rPr>
          <w:rFonts w:ascii="Arial" w:hAnsi="Arial" w:cs="Arial"/>
          <w:b/>
          <w:sz w:val="22"/>
          <w:szCs w:val="22"/>
        </w:rPr>
      </w:pPr>
    </w:p>
    <w:p w14:paraId="1F6E579E" w14:textId="24BEF30E" w:rsidR="00325501" w:rsidRPr="008B616E" w:rsidRDefault="007D7308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Familienn</w:t>
      </w:r>
      <w:r w:rsidR="00325501" w:rsidRPr="00D14766">
        <w:rPr>
          <w:rFonts w:ascii="Arial" w:hAnsi="Arial" w:cs="Arial"/>
          <w:sz w:val="22"/>
          <w:szCs w:val="22"/>
        </w:rPr>
        <w:t>ame</w:t>
      </w:r>
      <w:r w:rsidR="00325501" w:rsidRPr="009050ED">
        <w:rPr>
          <w:rFonts w:ascii="Arial" w:hAnsi="Arial" w:cs="Arial"/>
          <w:sz w:val="22"/>
          <w:szCs w:val="22"/>
        </w:rPr>
        <w:t>:</w:t>
      </w:r>
      <w:r w:rsidR="00ED0195">
        <w:rPr>
          <w:rFonts w:ascii="Arial" w:hAnsi="Arial" w:cs="Arial"/>
          <w:sz w:val="22"/>
          <w:szCs w:val="22"/>
        </w:rPr>
        <w:t xml:space="preserve">  </w:t>
      </w:r>
      <w:r w:rsidR="00ED0195">
        <w:rPr>
          <w:rFonts w:ascii="Arial" w:hAnsi="Arial" w:cs="Arial"/>
          <w:sz w:val="22"/>
          <w:szCs w:val="22"/>
        </w:rPr>
        <w:tab/>
      </w:r>
      <w:r w:rsidR="00325501">
        <w:rPr>
          <w:rFonts w:ascii="Arial" w:hAnsi="Arial" w:cs="Arial"/>
          <w:sz w:val="22"/>
          <w:szCs w:val="22"/>
        </w:rPr>
        <w:t xml:space="preserve"> </w:t>
      </w:r>
      <w:r w:rsidR="00284219">
        <w:rPr>
          <w:rFonts w:ascii="Arial" w:hAnsi="Arial" w:cs="Arial"/>
          <w:sz w:val="22"/>
          <w:szCs w:val="22"/>
        </w:rPr>
        <w:tab/>
      </w:r>
      <w:r w:rsidR="00284219">
        <w:rPr>
          <w:rFonts w:ascii="Arial" w:hAnsi="Arial" w:cs="Arial"/>
          <w:sz w:val="22"/>
          <w:szCs w:val="22"/>
        </w:rPr>
        <w:tab/>
      </w:r>
      <w:r w:rsidR="008A006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0064">
        <w:rPr>
          <w:rFonts w:ascii="Arial" w:hAnsi="Arial" w:cs="Arial"/>
          <w:sz w:val="22"/>
          <w:szCs w:val="22"/>
        </w:rPr>
        <w:instrText xml:space="preserve"> FORMTEXT </w:instrText>
      </w:r>
      <w:r w:rsidR="008A0064">
        <w:rPr>
          <w:rFonts w:ascii="Arial" w:hAnsi="Arial" w:cs="Arial"/>
          <w:sz w:val="22"/>
          <w:szCs w:val="22"/>
        </w:rPr>
      </w:r>
      <w:r w:rsidR="008A0064">
        <w:rPr>
          <w:rFonts w:ascii="Arial" w:hAnsi="Arial" w:cs="Arial"/>
          <w:sz w:val="22"/>
          <w:szCs w:val="22"/>
        </w:rPr>
        <w:fldChar w:fldCharType="separate"/>
      </w:r>
      <w:r w:rsidR="008A0064">
        <w:rPr>
          <w:rFonts w:ascii="Arial" w:hAnsi="Arial" w:cs="Arial"/>
          <w:noProof/>
          <w:sz w:val="22"/>
          <w:szCs w:val="22"/>
        </w:rPr>
        <w:t> </w:t>
      </w:r>
      <w:r w:rsidR="008A0064">
        <w:rPr>
          <w:rFonts w:ascii="Arial" w:hAnsi="Arial" w:cs="Arial"/>
          <w:noProof/>
          <w:sz w:val="22"/>
          <w:szCs w:val="22"/>
        </w:rPr>
        <w:t> </w:t>
      </w:r>
      <w:r w:rsidR="008A0064">
        <w:rPr>
          <w:rFonts w:ascii="Arial" w:hAnsi="Arial" w:cs="Arial"/>
          <w:noProof/>
          <w:sz w:val="22"/>
          <w:szCs w:val="22"/>
        </w:rPr>
        <w:t> </w:t>
      </w:r>
      <w:r w:rsidR="008A0064">
        <w:rPr>
          <w:rFonts w:ascii="Arial" w:hAnsi="Arial" w:cs="Arial"/>
          <w:noProof/>
          <w:sz w:val="22"/>
          <w:szCs w:val="22"/>
        </w:rPr>
        <w:t> </w:t>
      </w:r>
      <w:r w:rsidR="008A0064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</w:t>
      </w:r>
      <w:r w:rsidR="008A0064">
        <w:rPr>
          <w:rFonts w:ascii="Arial" w:hAnsi="Arial" w:cs="Arial"/>
          <w:noProof/>
          <w:sz w:val="22"/>
          <w:szCs w:val="22"/>
        </w:rPr>
        <w:t> </w:t>
      </w:r>
      <w:r w:rsidR="008A0064">
        <w:rPr>
          <w:rFonts w:ascii="Arial" w:hAnsi="Arial" w:cs="Arial"/>
          <w:sz w:val="22"/>
          <w:szCs w:val="22"/>
        </w:rPr>
        <w:fldChar w:fldCharType="end"/>
      </w:r>
    </w:p>
    <w:p w14:paraId="672411D3" w14:textId="7C415551" w:rsidR="00325501" w:rsidRPr="008B616E" w:rsidRDefault="00325501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8B616E">
        <w:rPr>
          <w:rFonts w:ascii="Arial" w:hAnsi="Arial" w:cs="Arial"/>
          <w:sz w:val="22"/>
          <w:szCs w:val="22"/>
        </w:rPr>
        <w:t xml:space="preserve">Straße: </w:t>
      </w:r>
      <w:r w:rsidRPr="008B616E">
        <w:rPr>
          <w:rFonts w:ascii="Arial" w:hAnsi="Arial" w:cs="Arial"/>
          <w:sz w:val="22"/>
          <w:szCs w:val="22"/>
        </w:rPr>
        <w:tab/>
      </w:r>
      <w:r w:rsidRPr="008B616E">
        <w:rPr>
          <w:rFonts w:ascii="Arial" w:hAnsi="Arial" w:cs="Arial"/>
          <w:sz w:val="22"/>
          <w:szCs w:val="22"/>
        </w:rPr>
        <w:tab/>
      </w:r>
      <w:r w:rsidR="00284219" w:rsidRPr="008B616E">
        <w:rPr>
          <w:rFonts w:ascii="Arial" w:hAnsi="Arial" w:cs="Arial"/>
          <w:sz w:val="22"/>
          <w:szCs w:val="22"/>
        </w:rPr>
        <w:tab/>
      </w:r>
      <w:r w:rsidR="00284219" w:rsidRPr="008B616E">
        <w:rPr>
          <w:rFonts w:ascii="Arial" w:hAnsi="Arial" w:cs="Arial"/>
          <w:sz w:val="22"/>
          <w:szCs w:val="22"/>
        </w:rPr>
        <w:tab/>
      </w:r>
      <w:r w:rsidR="008A006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0064">
        <w:rPr>
          <w:rFonts w:ascii="Arial" w:hAnsi="Arial" w:cs="Arial"/>
          <w:sz w:val="22"/>
          <w:szCs w:val="22"/>
        </w:rPr>
        <w:instrText xml:space="preserve"> FORMTEXT </w:instrText>
      </w:r>
      <w:r w:rsidR="008A0064">
        <w:rPr>
          <w:rFonts w:ascii="Arial" w:hAnsi="Arial" w:cs="Arial"/>
          <w:sz w:val="22"/>
          <w:szCs w:val="22"/>
        </w:rPr>
      </w:r>
      <w:r w:rsidR="008A0064">
        <w:rPr>
          <w:rFonts w:ascii="Arial" w:hAnsi="Arial" w:cs="Arial"/>
          <w:sz w:val="22"/>
          <w:szCs w:val="22"/>
        </w:rPr>
        <w:fldChar w:fldCharType="separate"/>
      </w:r>
      <w:r w:rsidR="008A0064">
        <w:rPr>
          <w:rFonts w:ascii="Arial" w:hAnsi="Arial" w:cs="Arial"/>
          <w:noProof/>
          <w:sz w:val="22"/>
          <w:szCs w:val="22"/>
        </w:rPr>
        <w:t> </w:t>
      </w:r>
      <w:r w:rsidR="008A0064">
        <w:rPr>
          <w:rFonts w:ascii="Arial" w:hAnsi="Arial" w:cs="Arial"/>
          <w:noProof/>
          <w:sz w:val="22"/>
          <w:szCs w:val="22"/>
        </w:rPr>
        <w:t> </w:t>
      </w:r>
      <w:r w:rsidR="008A0064">
        <w:rPr>
          <w:rFonts w:ascii="Arial" w:hAnsi="Arial" w:cs="Arial"/>
          <w:noProof/>
          <w:sz w:val="22"/>
          <w:szCs w:val="22"/>
        </w:rPr>
        <w:t> </w:t>
      </w:r>
      <w:r w:rsidR="008A0064">
        <w:rPr>
          <w:rFonts w:ascii="Arial" w:hAnsi="Arial" w:cs="Arial"/>
          <w:noProof/>
          <w:sz w:val="22"/>
          <w:szCs w:val="22"/>
        </w:rPr>
        <w:t> </w:t>
      </w:r>
      <w:r w:rsidR="008A0064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</w:t>
      </w:r>
      <w:r w:rsidR="008A0064">
        <w:rPr>
          <w:rFonts w:ascii="Arial" w:hAnsi="Arial" w:cs="Arial"/>
          <w:noProof/>
          <w:sz w:val="22"/>
          <w:szCs w:val="22"/>
        </w:rPr>
        <w:t> </w:t>
      </w:r>
      <w:r w:rsidR="008A0064">
        <w:rPr>
          <w:rFonts w:ascii="Arial" w:hAnsi="Arial" w:cs="Arial"/>
          <w:sz w:val="22"/>
          <w:szCs w:val="22"/>
        </w:rPr>
        <w:fldChar w:fldCharType="end"/>
      </w:r>
    </w:p>
    <w:p w14:paraId="6DCCCC27" w14:textId="64D5E29D" w:rsidR="00325501" w:rsidRPr="008B616E" w:rsidRDefault="00325501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8B616E">
        <w:rPr>
          <w:rFonts w:ascii="Arial" w:hAnsi="Arial" w:cs="Arial"/>
          <w:sz w:val="22"/>
          <w:szCs w:val="22"/>
        </w:rPr>
        <w:t xml:space="preserve">Postleitzahl, Ort: </w:t>
      </w:r>
      <w:r w:rsidR="00284219" w:rsidRPr="008B616E">
        <w:rPr>
          <w:rFonts w:ascii="Arial" w:hAnsi="Arial" w:cs="Arial"/>
          <w:sz w:val="22"/>
          <w:szCs w:val="22"/>
        </w:rPr>
        <w:tab/>
      </w:r>
      <w:r w:rsidR="00284219" w:rsidRPr="008B616E">
        <w:rPr>
          <w:rFonts w:ascii="Arial" w:hAnsi="Arial" w:cs="Arial"/>
          <w:sz w:val="22"/>
          <w:szCs w:val="22"/>
        </w:rPr>
        <w:tab/>
      </w:r>
      <w:r w:rsidRPr="008B616E">
        <w:rPr>
          <w:rFonts w:ascii="Arial" w:hAnsi="Arial" w:cs="Arial"/>
          <w:sz w:val="22"/>
          <w:szCs w:val="22"/>
        </w:rPr>
        <w:tab/>
      </w:r>
      <w:r w:rsidR="008A006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0064">
        <w:rPr>
          <w:rFonts w:ascii="Arial" w:hAnsi="Arial" w:cs="Arial"/>
          <w:sz w:val="22"/>
          <w:szCs w:val="22"/>
        </w:rPr>
        <w:instrText xml:space="preserve"> FORMTEXT </w:instrText>
      </w:r>
      <w:r w:rsidR="008A0064">
        <w:rPr>
          <w:rFonts w:ascii="Arial" w:hAnsi="Arial" w:cs="Arial"/>
          <w:sz w:val="22"/>
          <w:szCs w:val="22"/>
        </w:rPr>
      </w:r>
      <w:r w:rsidR="008A0064">
        <w:rPr>
          <w:rFonts w:ascii="Arial" w:hAnsi="Arial" w:cs="Arial"/>
          <w:sz w:val="22"/>
          <w:szCs w:val="22"/>
        </w:rPr>
        <w:fldChar w:fldCharType="separate"/>
      </w:r>
      <w:r w:rsidR="008A0064">
        <w:rPr>
          <w:rFonts w:ascii="Arial" w:hAnsi="Arial" w:cs="Arial"/>
          <w:noProof/>
          <w:sz w:val="22"/>
          <w:szCs w:val="22"/>
        </w:rPr>
        <w:t> </w:t>
      </w:r>
      <w:r w:rsidR="008A0064">
        <w:rPr>
          <w:rFonts w:ascii="Arial" w:hAnsi="Arial" w:cs="Arial"/>
          <w:noProof/>
          <w:sz w:val="22"/>
          <w:szCs w:val="22"/>
        </w:rPr>
        <w:t> </w:t>
      </w:r>
      <w:r w:rsidR="008A0064">
        <w:rPr>
          <w:rFonts w:ascii="Arial" w:hAnsi="Arial" w:cs="Arial"/>
          <w:noProof/>
          <w:sz w:val="22"/>
          <w:szCs w:val="22"/>
        </w:rPr>
        <w:t> </w:t>
      </w:r>
      <w:r w:rsidR="008A0064">
        <w:rPr>
          <w:rFonts w:ascii="Arial" w:hAnsi="Arial" w:cs="Arial"/>
          <w:noProof/>
          <w:sz w:val="22"/>
          <w:szCs w:val="22"/>
        </w:rPr>
        <w:t> </w:t>
      </w:r>
      <w:r w:rsidR="008A0064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</w:t>
      </w:r>
      <w:r w:rsidR="008A0064">
        <w:rPr>
          <w:rFonts w:ascii="Arial" w:hAnsi="Arial" w:cs="Arial"/>
          <w:noProof/>
          <w:sz w:val="22"/>
          <w:szCs w:val="22"/>
        </w:rPr>
        <w:t> </w:t>
      </w:r>
      <w:r w:rsidR="008A0064">
        <w:rPr>
          <w:rFonts w:ascii="Arial" w:hAnsi="Arial" w:cs="Arial"/>
          <w:sz w:val="22"/>
          <w:szCs w:val="22"/>
        </w:rPr>
        <w:fldChar w:fldCharType="end"/>
      </w:r>
    </w:p>
    <w:p w14:paraId="64C0E1B6" w14:textId="105F2A30" w:rsidR="00325501" w:rsidRDefault="00325501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8B616E">
        <w:rPr>
          <w:rFonts w:ascii="Arial" w:hAnsi="Arial" w:cs="Arial"/>
          <w:sz w:val="22"/>
          <w:szCs w:val="22"/>
        </w:rPr>
        <w:t xml:space="preserve">Telefon: </w:t>
      </w:r>
      <w:r w:rsidRPr="008B616E">
        <w:rPr>
          <w:rFonts w:ascii="Arial" w:hAnsi="Arial" w:cs="Arial"/>
          <w:sz w:val="22"/>
          <w:szCs w:val="22"/>
        </w:rPr>
        <w:tab/>
      </w:r>
      <w:r w:rsidRPr="008B616E">
        <w:rPr>
          <w:rFonts w:ascii="Arial" w:hAnsi="Arial" w:cs="Arial"/>
          <w:sz w:val="22"/>
          <w:szCs w:val="22"/>
        </w:rPr>
        <w:tab/>
      </w:r>
      <w:r w:rsidR="00284219" w:rsidRPr="008B616E">
        <w:rPr>
          <w:rFonts w:ascii="Arial" w:hAnsi="Arial" w:cs="Arial"/>
          <w:sz w:val="22"/>
          <w:szCs w:val="22"/>
        </w:rPr>
        <w:tab/>
      </w:r>
      <w:r w:rsidR="00284219" w:rsidRPr="008B616E">
        <w:rPr>
          <w:rFonts w:ascii="Arial" w:hAnsi="Arial" w:cs="Arial"/>
          <w:sz w:val="22"/>
          <w:szCs w:val="22"/>
        </w:rPr>
        <w:tab/>
      </w:r>
      <w:r w:rsidR="008A006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0064">
        <w:rPr>
          <w:rFonts w:ascii="Arial" w:hAnsi="Arial" w:cs="Arial"/>
          <w:sz w:val="22"/>
          <w:szCs w:val="22"/>
        </w:rPr>
        <w:instrText xml:space="preserve"> FORMTEXT </w:instrText>
      </w:r>
      <w:r w:rsidR="008A0064">
        <w:rPr>
          <w:rFonts w:ascii="Arial" w:hAnsi="Arial" w:cs="Arial"/>
          <w:sz w:val="22"/>
          <w:szCs w:val="22"/>
        </w:rPr>
      </w:r>
      <w:r w:rsidR="008A0064">
        <w:rPr>
          <w:rFonts w:ascii="Arial" w:hAnsi="Arial" w:cs="Arial"/>
          <w:sz w:val="22"/>
          <w:szCs w:val="22"/>
        </w:rPr>
        <w:fldChar w:fldCharType="separate"/>
      </w:r>
      <w:r w:rsidR="008A0064">
        <w:rPr>
          <w:rFonts w:ascii="Arial" w:hAnsi="Arial" w:cs="Arial"/>
          <w:noProof/>
          <w:sz w:val="22"/>
          <w:szCs w:val="22"/>
        </w:rPr>
        <w:t> </w:t>
      </w:r>
      <w:r w:rsidR="008A0064">
        <w:rPr>
          <w:rFonts w:ascii="Arial" w:hAnsi="Arial" w:cs="Arial"/>
          <w:noProof/>
          <w:sz w:val="22"/>
          <w:szCs w:val="22"/>
        </w:rPr>
        <w:t> </w:t>
      </w:r>
      <w:r w:rsidR="008A0064">
        <w:rPr>
          <w:rFonts w:ascii="Arial" w:hAnsi="Arial" w:cs="Arial"/>
          <w:noProof/>
          <w:sz w:val="22"/>
          <w:szCs w:val="22"/>
        </w:rPr>
        <w:t> </w:t>
      </w:r>
      <w:r w:rsidR="008A0064">
        <w:rPr>
          <w:rFonts w:ascii="Arial" w:hAnsi="Arial" w:cs="Arial"/>
          <w:noProof/>
          <w:sz w:val="22"/>
          <w:szCs w:val="22"/>
        </w:rPr>
        <w:t> </w:t>
      </w:r>
      <w:r w:rsidR="008A0064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</w:t>
      </w:r>
      <w:r w:rsidR="008A0064">
        <w:rPr>
          <w:rFonts w:ascii="Arial" w:hAnsi="Arial" w:cs="Arial"/>
          <w:noProof/>
          <w:sz w:val="22"/>
          <w:szCs w:val="22"/>
        </w:rPr>
        <w:t> </w:t>
      </w:r>
      <w:r w:rsidR="008A0064">
        <w:rPr>
          <w:rFonts w:ascii="Arial" w:hAnsi="Arial" w:cs="Arial"/>
          <w:sz w:val="22"/>
          <w:szCs w:val="22"/>
        </w:rPr>
        <w:fldChar w:fldCharType="end"/>
      </w:r>
    </w:p>
    <w:p w14:paraId="3305C9EC" w14:textId="5855DE54" w:rsidR="00D910F1" w:rsidRDefault="00B72AA9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beabsichtige / Wir beabsichtigen an folgender Familienbildungsfreizeit teilzunehmen</w:t>
      </w:r>
      <w:r w:rsidRPr="009050ED">
        <w:rPr>
          <w:rFonts w:ascii="Arial" w:hAnsi="Arial" w:cs="Arial"/>
          <w:sz w:val="22"/>
          <w:szCs w:val="22"/>
        </w:rPr>
        <w:t>:</w:t>
      </w:r>
    </w:p>
    <w:p w14:paraId="51284F6E" w14:textId="54725BA9" w:rsidR="000C1712" w:rsidRPr="008B616E" w:rsidRDefault="007D7308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Titel</w:t>
      </w:r>
      <w:r w:rsidR="00037895" w:rsidRPr="008B616E">
        <w:rPr>
          <w:rFonts w:ascii="Arial" w:hAnsi="Arial" w:cs="Arial"/>
          <w:sz w:val="22"/>
          <w:szCs w:val="22"/>
        </w:rPr>
        <w:t xml:space="preserve"> und Ort der </w:t>
      </w:r>
      <w:r>
        <w:rPr>
          <w:rFonts w:ascii="Arial" w:hAnsi="Arial" w:cs="Arial"/>
          <w:sz w:val="22"/>
          <w:szCs w:val="22"/>
        </w:rPr>
        <w:t>Familienbildungsfreizeit</w:t>
      </w:r>
      <w:r w:rsidR="00037895" w:rsidRPr="008B616E">
        <w:rPr>
          <w:rFonts w:ascii="Arial" w:hAnsi="Arial" w:cs="Arial"/>
          <w:sz w:val="22"/>
          <w:szCs w:val="22"/>
        </w:rPr>
        <w:t>:</w:t>
      </w:r>
      <w:r w:rsidR="008A0064">
        <w:rPr>
          <w:rFonts w:ascii="Arial" w:hAnsi="Arial" w:cs="Arial"/>
          <w:sz w:val="22"/>
          <w:szCs w:val="22"/>
        </w:rPr>
        <w:t xml:space="preserve">  </w:t>
      </w:r>
      <w:r w:rsidR="008A006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0064">
        <w:rPr>
          <w:rFonts w:ascii="Arial" w:hAnsi="Arial" w:cs="Arial"/>
          <w:sz w:val="22"/>
          <w:szCs w:val="22"/>
        </w:rPr>
        <w:instrText xml:space="preserve"> FORMTEXT </w:instrText>
      </w:r>
      <w:r w:rsidR="008A0064">
        <w:rPr>
          <w:rFonts w:ascii="Arial" w:hAnsi="Arial" w:cs="Arial"/>
          <w:sz w:val="22"/>
          <w:szCs w:val="22"/>
        </w:rPr>
      </w:r>
      <w:r w:rsidR="008A0064">
        <w:rPr>
          <w:rFonts w:ascii="Arial" w:hAnsi="Arial" w:cs="Arial"/>
          <w:sz w:val="22"/>
          <w:szCs w:val="22"/>
        </w:rPr>
        <w:fldChar w:fldCharType="separate"/>
      </w:r>
      <w:r w:rsidR="008A0064">
        <w:rPr>
          <w:rFonts w:ascii="Arial" w:hAnsi="Arial" w:cs="Arial"/>
          <w:noProof/>
          <w:sz w:val="22"/>
          <w:szCs w:val="22"/>
        </w:rPr>
        <w:t> </w:t>
      </w:r>
      <w:r w:rsidR="008A0064">
        <w:rPr>
          <w:rFonts w:ascii="Arial" w:hAnsi="Arial" w:cs="Arial"/>
          <w:noProof/>
          <w:sz w:val="22"/>
          <w:szCs w:val="22"/>
        </w:rPr>
        <w:t> </w:t>
      </w:r>
      <w:r w:rsidR="008A0064">
        <w:rPr>
          <w:rFonts w:ascii="Arial" w:hAnsi="Arial" w:cs="Arial"/>
          <w:noProof/>
          <w:sz w:val="22"/>
          <w:szCs w:val="22"/>
        </w:rPr>
        <w:t> </w:t>
      </w:r>
      <w:r w:rsidR="008A0064">
        <w:rPr>
          <w:rFonts w:ascii="Arial" w:hAnsi="Arial" w:cs="Arial"/>
          <w:noProof/>
          <w:sz w:val="22"/>
          <w:szCs w:val="22"/>
        </w:rPr>
        <w:t> </w:t>
      </w:r>
      <w:r w:rsidR="008A0064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</w:t>
      </w:r>
      <w:r w:rsidR="00E37FD0">
        <w:rPr>
          <w:rFonts w:ascii="Arial" w:hAnsi="Arial" w:cs="Arial"/>
          <w:noProof/>
          <w:sz w:val="22"/>
          <w:szCs w:val="22"/>
        </w:rPr>
        <w:t xml:space="preserve"> </w:t>
      </w:r>
      <w:r w:rsidR="008A0064">
        <w:rPr>
          <w:rFonts w:ascii="Arial" w:hAnsi="Arial" w:cs="Arial"/>
          <w:noProof/>
          <w:sz w:val="22"/>
          <w:szCs w:val="22"/>
        </w:rPr>
        <w:t xml:space="preserve">  </w:t>
      </w:r>
      <w:r w:rsidR="008A0064">
        <w:rPr>
          <w:rFonts w:ascii="Arial" w:hAnsi="Arial" w:cs="Arial"/>
          <w:sz w:val="22"/>
          <w:szCs w:val="22"/>
        </w:rPr>
        <w:fldChar w:fldCharType="end"/>
      </w:r>
      <w:r w:rsidR="008A006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0064">
        <w:rPr>
          <w:rFonts w:ascii="Arial" w:hAnsi="Arial" w:cs="Arial"/>
          <w:sz w:val="22"/>
          <w:szCs w:val="22"/>
        </w:rPr>
        <w:instrText xml:space="preserve"> FORMTEXT </w:instrText>
      </w:r>
      <w:r w:rsidR="008A0064">
        <w:rPr>
          <w:rFonts w:ascii="Arial" w:hAnsi="Arial" w:cs="Arial"/>
          <w:sz w:val="22"/>
          <w:szCs w:val="22"/>
        </w:rPr>
      </w:r>
      <w:r w:rsidR="008A0064">
        <w:rPr>
          <w:rFonts w:ascii="Arial" w:hAnsi="Arial" w:cs="Arial"/>
          <w:sz w:val="22"/>
          <w:szCs w:val="22"/>
        </w:rPr>
        <w:fldChar w:fldCharType="separate"/>
      </w:r>
      <w:r w:rsidR="008A0064">
        <w:rPr>
          <w:rFonts w:ascii="Arial" w:hAnsi="Arial" w:cs="Arial"/>
          <w:noProof/>
          <w:sz w:val="22"/>
          <w:szCs w:val="22"/>
        </w:rPr>
        <w:t> </w:t>
      </w:r>
      <w:r w:rsidR="008A0064">
        <w:rPr>
          <w:rFonts w:ascii="Arial" w:hAnsi="Arial" w:cs="Arial"/>
          <w:noProof/>
          <w:sz w:val="22"/>
          <w:szCs w:val="22"/>
        </w:rPr>
        <w:t> </w:t>
      </w:r>
      <w:r w:rsidR="008A0064">
        <w:rPr>
          <w:rFonts w:ascii="Arial" w:hAnsi="Arial" w:cs="Arial"/>
          <w:noProof/>
          <w:sz w:val="22"/>
          <w:szCs w:val="22"/>
        </w:rPr>
        <w:t> </w:t>
      </w:r>
      <w:r w:rsidR="008A0064">
        <w:rPr>
          <w:rFonts w:ascii="Arial" w:hAnsi="Arial" w:cs="Arial"/>
          <w:noProof/>
          <w:sz w:val="22"/>
          <w:szCs w:val="22"/>
        </w:rPr>
        <w:t> </w:t>
      </w:r>
      <w:r w:rsidR="008A0064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                                                      </w:t>
      </w:r>
      <w:ins w:id="0" w:author="Kost, Anna" w:date="2024-02-21T12:30:00Z">
        <w:r w:rsidR="00E37FD0">
          <w:rPr>
            <w:rFonts w:ascii="Arial" w:hAnsi="Arial" w:cs="Arial"/>
            <w:noProof/>
            <w:sz w:val="22"/>
            <w:szCs w:val="22"/>
          </w:rPr>
          <w:t xml:space="preserve">  </w:t>
        </w:r>
      </w:ins>
      <w:r w:rsidR="008A0064">
        <w:rPr>
          <w:rFonts w:ascii="Arial" w:hAnsi="Arial" w:cs="Arial"/>
          <w:noProof/>
          <w:sz w:val="22"/>
          <w:szCs w:val="22"/>
        </w:rPr>
        <w:t> </w:t>
      </w:r>
      <w:r w:rsidR="008A0064">
        <w:rPr>
          <w:rFonts w:ascii="Arial" w:hAnsi="Arial" w:cs="Arial"/>
          <w:sz w:val="22"/>
          <w:szCs w:val="22"/>
        </w:rPr>
        <w:fldChar w:fldCharType="end"/>
      </w:r>
      <w:r w:rsidR="008A0064">
        <w:rPr>
          <w:rFonts w:ascii="Arial" w:hAnsi="Arial" w:cs="Arial"/>
          <w:sz w:val="22"/>
          <w:szCs w:val="22"/>
        </w:rPr>
        <w:t xml:space="preserve"> </w:t>
      </w:r>
    </w:p>
    <w:p w14:paraId="68E26AF4" w14:textId="4D9D7367" w:rsidR="00616A66" w:rsidRDefault="00616A66" w:rsidP="00616A66">
      <w:pPr>
        <w:pStyle w:val="NurTex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ADBF1B2" w14:textId="77777777" w:rsidR="00D910F1" w:rsidRPr="00616A66" w:rsidRDefault="00D910F1" w:rsidP="00616A66">
      <w:pPr>
        <w:pStyle w:val="NurText"/>
        <w:spacing w:line="276" w:lineRule="auto"/>
        <w:rPr>
          <w:b/>
          <w:bCs/>
        </w:rPr>
      </w:pPr>
    </w:p>
    <w:p w14:paraId="3BB52EC8" w14:textId="628FF32E" w:rsidR="00325501" w:rsidRPr="008B616E" w:rsidRDefault="00325501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8B616E">
        <w:rPr>
          <w:rFonts w:ascii="Arial" w:hAnsi="Arial" w:cs="Arial"/>
          <w:sz w:val="22"/>
          <w:szCs w:val="22"/>
        </w:rPr>
        <w:t>Die F</w:t>
      </w:r>
      <w:r w:rsidR="00241446">
        <w:rPr>
          <w:rFonts w:ascii="Arial" w:hAnsi="Arial" w:cs="Arial"/>
          <w:sz w:val="22"/>
          <w:szCs w:val="22"/>
        </w:rPr>
        <w:t>amilienbildungsf</w:t>
      </w:r>
      <w:r w:rsidRPr="008B616E">
        <w:rPr>
          <w:rFonts w:ascii="Arial" w:hAnsi="Arial" w:cs="Arial"/>
          <w:sz w:val="22"/>
          <w:szCs w:val="22"/>
        </w:rPr>
        <w:t xml:space="preserve">reizeit findet vom </w:t>
      </w:r>
      <w:r w:rsidR="001B605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ascii="Arial" w:hAnsi="Arial" w:cs="Arial"/>
          <w:sz w:val="22"/>
          <w:szCs w:val="22"/>
        </w:rPr>
        <w:instrText xml:space="preserve"> FORMTEXT </w:instrText>
      </w:r>
      <w:r w:rsidR="001B6056">
        <w:rPr>
          <w:rFonts w:ascii="Arial" w:hAnsi="Arial" w:cs="Arial"/>
          <w:sz w:val="22"/>
          <w:szCs w:val="22"/>
        </w:rPr>
      </w:r>
      <w:r w:rsidR="001B6056">
        <w:rPr>
          <w:rFonts w:ascii="Arial" w:hAnsi="Arial" w:cs="Arial"/>
          <w:sz w:val="22"/>
          <w:szCs w:val="22"/>
        </w:rPr>
        <w:fldChar w:fldCharType="separate"/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8A0064">
        <w:rPr>
          <w:rFonts w:ascii="Arial" w:hAnsi="Arial" w:cs="Arial"/>
          <w:noProof/>
          <w:sz w:val="22"/>
          <w:szCs w:val="22"/>
        </w:rPr>
        <w:t xml:space="preserve">     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sz w:val="22"/>
          <w:szCs w:val="22"/>
        </w:rPr>
        <w:fldChar w:fldCharType="end"/>
      </w:r>
      <w:r w:rsidRPr="008B616E">
        <w:rPr>
          <w:rFonts w:ascii="Arial" w:hAnsi="Arial" w:cs="Arial"/>
          <w:sz w:val="22"/>
          <w:szCs w:val="22"/>
        </w:rPr>
        <w:t xml:space="preserve"> bis </w:t>
      </w:r>
      <w:r w:rsidR="008A0064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0064">
        <w:rPr>
          <w:rFonts w:ascii="Arial" w:hAnsi="Arial" w:cs="Arial"/>
          <w:sz w:val="22"/>
          <w:szCs w:val="22"/>
        </w:rPr>
        <w:instrText xml:space="preserve"> FORMTEXT </w:instrText>
      </w:r>
      <w:r w:rsidR="008A0064">
        <w:rPr>
          <w:rFonts w:ascii="Arial" w:hAnsi="Arial" w:cs="Arial"/>
          <w:sz w:val="22"/>
          <w:szCs w:val="22"/>
        </w:rPr>
      </w:r>
      <w:r w:rsidR="008A0064">
        <w:rPr>
          <w:rFonts w:ascii="Arial" w:hAnsi="Arial" w:cs="Arial"/>
          <w:sz w:val="22"/>
          <w:szCs w:val="22"/>
        </w:rPr>
        <w:fldChar w:fldCharType="separate"/>
      </w:r>
      <w:r w:rsidR="008A0064">
        <w:rPr>
          <w:rFonts w:ascii="Arial" w:hAnsi="Arial" w:cs="Arial"/>
          <w:noProof/>
          <w:sz w:val="22"/>
          <w:szCs w:val="22"/>
        </w:rPr>
        <w:t> </w:t>
      </w:r>
      <w:r w:rsidR="008A0064">
        <w:rPr>
          <w:rFonts w:ascii="Arial" w:hAnsi="Arial" w:cs="Arial"/>
          <w:noProof/>
          <w:sz w:val="22"/>
          <w:szCs w:val="22"/>
        </w:rPr>
        <w:t> </w:t>
      </w:r>
      <w:r w:rsidR="008A0064">
        <w:rPr>
          <w:rFonts w:ascii="Arial" w:hAnsi="Arial" w:cs="Arial"/>
          <w:noProof/>
          <w:sz w:val="22"/>
          <w:szCs w:val="22"/>
        </w:rPr>
        <w:t> </w:t>
      </w:r>
      <w:r w:rsidR="008A0064">
        <w:rPr>
          <w:rFonts w:ascii="Arial" w:hAnsi="Arial" w:cs="Arial"/>
          <w:noProof/>
          <w:sz w:val="22"/>
          <w:szCs w:val="22"/>
        </w:rPr>
        <w:t> </w:t>
      </w:r>
      <w:r w:rsidR="008A0064">
        <w:rPr>
          <w:rFonts w:ascii="Arial" w:hAnsi="Arial" w:cs="Arial"/>
          <w:noProof/>
          <w:sz w:val="22"/>
          <w:szCs w:val="22"/>
        </w:rPr>
        <w:t xml:space="preserve">     </w:t>
      </w:r>
      <w:r w:rsidR="008A0064">
        <w:rPr>
          <w:rFonts w:ascii="Arial" w:hAnsi="Arial" w:cs="Arial"/>
          <w:noProof/>
          <w:sz w:val="22"/>
          <w:szCs w:val="22"/>
        </w:rPr>
        <w:t> </w:t>
      </w:r>
      <w:r w:rsidR="008A0064">
        <w:rPr>
          <w:rFonts w:ascii="Arial" w:hAnsi="Arial" w:cs="Arial"/>
          <w:sz w:val="22"/>
          <w:szCs w:val="22"/>
        </w:rPr>
        <w:fldChar w:fldCharType="end"/>
      </w:r>
      <w:r w:rsidRPr="008B616E">
        <w:t xml:space="preserve"> </w:t>
      </w:r>
      <w:r w:rsidRPr="008B616E">
        <w:rPr>
          <w:rFonts w:ascii="Arial" w:hAnsi="Arial" w:cs="Arial"/>
          <w:sz w:val="22"/>
          <w:szCs w:val="22"/>
        </w:rPr>
        <w:t>statt.</w:t>
      </w:r>
    </w:p>
    <w:p w14:paraId="4C30B4E0" w14:textId="01BF8CD0" w:rsidR="00037895" w:rsidRPr="008B616E" w:rsidRDefault="0061664E" w:rsidP="00CE0292">
      <w:pPr>
        <w:spacing w:line="480" w:lineRule="auto"/>
      </w:pPr>
      <w:r>
        <w:t>Familienbildungsträger</w:t>
      </w:r>
      <w:r w:rsidR="00037895" w:rsidRPr="008B616E">
        <w:t>:</w:t>
      </w:r>
      <w:r w:rsidR="00037895" w:rsidRPr="008B616E">
        <w:tab/>
      </w:r>
      <w:r w:rsidR="00037895" w:rsidRPr="008B616E">
        <w:tab/>
      </w:r>
      <w:r w:rsidR="008A0064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0064">
        <w:rPr>
          <w:rFonts w:cs="Arial"/>
          <w:szCs w:val="22"/>
        </w:rPr>
        <w:instrText xml:space="preserve"> FORMTEXT </w:instrText>
      </w:r>
      <w:r w:rsidR="008A0064">
        <w:rPr>
          <w:rFonts w:cs="Arial"/>
          <w:szCs w:val="22"/>
        </w:rPr>
      </w:r>
      <w:r w:rsidR="008A0064">
        <w:rPr>
          <w:rFonts w:cs="Arial"/>
          <w:szCs w:val="22"/>
        </w:rPr>
        <w:fldChar w:fldCharType="separate"/>
      </w:r>
      <w:r w:rsidR="008A0064">
        <w:rPr>
          <w:rFonts w:cs="Arial"/>
          <w:noProof/>
          <w:szCs w:val="22"/>
        </w:rPr>
        <w:t> </w:t>
      </w:r>
      <w:r w:rsidR="008A0064">
        <w:rPr>
          <w:rFonts w:cs="Arial"/>
          <w:noProof/>
          <w:szCs w:val="22"/>
        </w:rPr>
        <w:t> </w:t>
      </w:r>
      <w:r w:rsidR="008A0064">
        <w:rPr>
          <w:rFonts w:cs="Arial"/>
          <w:noProof/>
          <w:szCs w:val="22"/>
        </w:rPr>
        <w:t> </w:t>
      </w:r>
      <w:r w:rsidR="008A0064">
        <w:rPr>
          <w:rFonts w:cs="Arial"/>
          <w:noProof/>
          <w:szCs w:val="22"/>
        </w:rPr>
        <w:t> </w:t>
      </w:r>
      <w:r w:rsidR="008A0064">
        <w:rPr>
          <w:rFonts w:cs="Arial"/>
          <w:noProof/>
          <w:szCs w:val="22"/>
        </w:rPr>
        <w:t xml:space="preserve">                                                                                  </w:t>
      </w:r>
      <w:r w:rsidR="008A0064">
        <w:rPr>
          <w:rFonts w:cs="Arial"/>
          <w:szCs w:val="22"/>
        </w:rPr>
        <w:fldChar w:fldCharType="end"/>
      </w:r>
    </w:p>
    <w:p w14:paraId="0397D8A9" w14:textId="2166D9D5" w:rsidR="00037895" w:rsidRPr="008B616E" w:rsidRDefault="00037895" w:rsidP="00CE0292">
      <w:pPr>
        <w:spacing w:line="480" w:lineRule="auto"/>
      </w:pPr>
      <w:r w:rsidRPr="008B616E">
        <w:t>Adresse:</w:t>
      </w:r>
      <w:r w:rsidRPr="008B616E">
        <w:tab/>
      </w:r>
      <w:r w:rsidRPr="008B616E">
        <w:tab/>
      </w:r>
      <w:r w:rsidR="00284219" w:rsidRPr="008B616E">
        <w:tab/>
      </w:r>
      <w:r w:rsidR="00284219" w:rsidRPr="008B616E">
        <w:tab/>
      </w:r>
      <w:r w:rsidR="008A0064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0064">
        <w:rPr>
          <w:rFonts w:cs="Arial"/>
          <w:szCs w:val="22"/>
        </w:rPr>
        <w:instrText xml:space="preserve"> FORMTEXT </w:instrText>
      </w:r>
      <w:r w:rsidR="008A0064">
        <w:rPr>
          <w:rFonts w:cs="Arial"/>
          <w:szCs w:val="22"/>
        </w:rPr>
      </w:r>
      <w:r w:rsidR="008A0064">
        <w:rPr>
          <w:rFonts w:cs="Arial"/>
          <w:szCs w:val="22"/>
        </w:rPr>
        <w:fldChar w:fldCharType="separate"/>
      </w:r>
      <w:r w:rsidR="008A0064">
        <w:rPr>
          <w:rFonts w:cs="Arial"/>
          <w:noProof/>
          <w:szCs w:val="22"/>
        </w:rPr>
        <w:t> </w:t>
      </w:r>
      <w:r w:rsidR="008A0064">
        <w:rPr>
          <w:rFonts w:cs="Arial"/>
          <w:noProof/>
          <w:szCs w:val="22"/>
        </w:rPr>
        <w:t> </w:t>
      </w:r>
      <w:r w:rsidR="008A0064">
        <w:rPr>
          <w:rFonts w:cs="Arial"/>
          <w:noProof/>
          <w:szCs w:val="22"/>
        </w:rPr>
        <w:t> </w:t>
      </w:r>
      <w:r w:rsidR="008A0064">
        <w:rPr>
          <w:rFonts w:cs="Arial"/>
          <w:noProof/>
          <w:szCs w:val="22"/>
        </w:rPr>
        <w:t> </w:t>
      </w:r>
      <w:r w:rsidR="008A0064">
        <w:rPr>
          <w:rFonts w:cs="Arial"/>
          <w:noProof/>
          <w:szCs w:val="22"/>
        </w:rPr>
        <w:t xml:space="preserve">                                                                                </w:t>
      </w:r>
      <w:r w:rsidR="008A0064">
        <w:rPr>
          <w:rFonts w:cs="Arial"/>
          <w:noProof/>
          <w:szCs w:val="22"/>
        </w:rPr>
        <w:t> </w:t>
      </w:r>
      <w:r w:rsidR="008A0064">
        <w:rPr>
          <w:rFonts w:cs="Arial"/>
          <w:szCs w:val="22"/>
        </w:rPr>
        <w:fldChar w:fldCharType="end"/>
      </w:r>
    </w:p>
    <w:p w14:paraId="2FB2F848" w14:textId="2010BDA1" w:rsidR="000C1712" w:rsidRPr="00D14766" w:rsidRDefault="007D7308" w:rsidP="008C6F1E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</w:t>
      </w:r>
      <w:r w:rsidR="00325501">
        <w:rPr>
          <w:rFonts w:ascii="Arial" w:hAnsi="Arial" w:cs="Arial"/>
          <w:sz w:val="22"/>
          <w:szCs w:val="22"/>
        </w:rPr>
        <w:t xml:space="preserve"> nehmen</w:t>
      </w:r>
      <w:r>
        <w:rPr>
          <w:rFonts w:ascii="Arial" w:hAnsi="Arial" w:cs="Arial"/>
          <w:sz w:val="22"/>
          <w:szCs w:val="22"/>
        </w:rPr>
        <w:t xml:space="preserve"> mit</w:t>
      </w:r>
      <w:r w:rsidR="00325501">
        <w:rPr>
          <w:rFonts w:ascii="Arial" w:hAnsi="Arial" w:cs="Arial"/>
          <w:sz w:val="22"/>
          <w:szCs w:val="22"/>
        </w:rPr>
        <w:t xml:space="preserve"> </w:t>
      </w:r>
      <w:r w:rsidR="001B605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ascii="Arial" w:hAnsi="Arial" w:cs="Arial"/>
          <w:sz w:val="22"/>
          <w:szCs w:val="22"/>
        </w:rPr>
        <w:instrText xml:space="preserve"> FORMTEXT </w:instrText>
      </w:r>
      <w:r w:rsidR="001B6056">
        <w:rPr>
          <w:rFonts w:ascii="Arial" w:hAnsi="Arial" w:cs="Arial"/>
          <w:sz w:val="22"/>
          <w:szCs w:val="22"/>
        </w:rPr>
      </w:r>
      <w:r w:rsidR="001B6056">
        <w:rPr>
          <w:rFonts w:ascii="Arial" w:hAnsi="Arial" w:cs="Arial"/>
          <w:sz w:val="22"/>
          <w:szCs w:val="22"/>
        </w:rPr>
        <w:fldChar w:fldCharType="separate"/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sz w:val="22"/>
          <w:szCs w:val="22"/>
        </w:rPr>
        <w:fldChar w:fldCharType="end"/>
      </w:r>
      <w:r w:rsidR="00325501" w:rsidRPr="008B616E">
        <w:rPr>
          <w:rFonts w:ascii="Arial" w:hAnsi="Arial" w:cs="Arial"/>
          <w:sz w:val="22"/>
          <w:szCs w:val="22"/>
        </w:rPr>
        <w:t xml:space="preserve"> Elternteile</w:t>
      </w:r>
      <w:r w:rsidR="00645869">
        <w:rPr>
          <w:rFonts w:ascii="Arial" w:hAnsi="Arial" w:cs="Arial"/>
          <w:sz w:val="22"/>
          <w:szCs w:val="22"/>
        </w:rPr>
        <w:t>n</w:t>
      </w:r>
      <w:r w:rsidR="00325501" w:rsidRPr="008B616E">
        <w:rPr>
          <w:rFonts w:ascii="Arial" w:hAnsi="Arial" w:cs="Arial"/>
          <w:sz w:val="22"/>
          <w:szCs w:val="22"/>
        </w:rPr>
        <w:t xml:space="preserve"> und </w:t>
      </w:r>
      <w:r w:rsidR="001B605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ascii="Arial" w:hAnsi="Arial" w:cs="Arial"/>
          <w:sz w:val="22"/>
          <w:szCs w:val="22"/>
        </w:rPr>
        <w:instrText xml:space="preserve"> FORMTEXT </w:instrText>
      </w:r>
      <w:r w:rsidR="001B6056">
        <w:rPr>
          <w:rFonts w:ascii="Arial" w:hAnsi="Arial" w:cs="Arial"/>
          <w:sz w:val="22"/>
          <w:szCs w:val="22"/>
        </w:rPr>
      </w:r>
      <w:r w:rsidR="001B6056">
        <w:rPr>
          <w:rFonts w:ascii="Arial" w:hAnsi="Arial" w:cs="Arial"/>
          <w:sz w:val="22"/>
          <w:szCs w:val="22"/>
        </w:rPr>
        <w:fldChar w:fldCharType="separate"/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sz w:val="22"/>
          <w:szCs w:val="22"/>
        </w:rPr>
        <w:fldChar w:fldCharType="end"/>
      </w:r>
      <w:r w:rsidR="00325501" w:rsidRPr="008B616E">
        <w:t xml:space="preserve"> </w:t>
      </w:r>
      <w:r w:rsidR="00325501" w:rsidRPr="008B616E">
        <w:rPr>
          <w:rFonts w:ascii="Arial" w:hAnsi="Arial" w:cs="Arial"/>
          <w:sz w:val="22"/>
          <w:szCs w:val="22"/>
        </w:rPr>
        <w:t>Ki</w:t>
      </w:r>
      <w:r w:rsidR="00325501">
        <w:rPr>
          <w:rFonts w:ascii="Arial" w:hAnsi="Arial" w:cs="Arial"/>
          <w:sz w:val="22"/>
          <w:szCs w:val="22"/>
        </w:rPr>
        <w:t>nder</w:t>
      </w:r>
      <w:r>
        <w:rPr>
          <w:rFonts w:ascii="Arial" w:hAnsi="Arial" w:cs="Arial"/>
          <w:sz w:val="22"/>
          <w:szCs w:val="22"/>
        </w:rPr>
        <w:t>n</w:t>
      </w:r>
      <w:r w:rsidR="00325501" w:rsidRPr="00325501">
        <w:rPr>
          <w:rFonts w:ascii="Arial" w:hAnsi="Arial" w:cs="Arial"/>
          <w:sz w:val="22"/>
          <w:szCs w:val="22"/>
        </w:rPr>
        <w:t xml:space="preserve"> teil.</w:t>
      </w:r>
    </w:p>
    <w:p w14:paraId="47317BED" w14:textId="47F01304" w:rsidR="00CE0292" w:rsidRDefault="00325501" w:rsidP="000C1712">
      <w:pPr>
        <w:pStyle w:val="NurText"/>
        <w:rPr>
          <w:rFonts w:ascii="Arial" w:hAnsi="Arial" w:cs="Arial"/>
          <w:sz w:val="22"/>
          <w:szCs w:val="22"/>
        </w:rPr>
      </w:pPr>
      <w:r w:rsidRPr="006065F0">
        <w:rPr>
          <w:rFonts w:ascii="Arial" w:hAnsi="Arial" w:cs="Arial"/>
          <w:sz w:val="22"/>
          <w:szCs w:val="22"/>
        </w:rPr>
        <w:t>Mit der Zuzahlung des Eigen</w:t>
      </w:r>
      <w:r w:rsidR="006065F0">
        <w:rPr>
          <w:rFonts w:ascii="Arial" w:hAnsi="Arial" w:cs="Arial"/>
          <w:sz w:val="22"/>
          <w:szCs w:val="22"/>
        </w:rPr>
        <w:t>beitrag</w:t>
      </w:r>
      <w:r w:rsidR="002A269B">
        <w:rPr>
          <w:rFonts w:ascii="Arial" w:hAnsi="Arial" w:cs="Arial"/>
          <w:sz w:val="22"/>
          <w:szCs w:val="22"/>
        </w:rPr>
        <w:t>s</w:t>
      </w:r>
      <w:r w:rsidRPr="006065F0">
        <w:rPr>
          <w:rFonts w:ascii="Arial" w:hAnsi="Arial" w:cs="Arial"/>
          <w:sz w:val="22"/>
          <w:szCs w:val="22"/>
        </w:rPr>
        <w:t xml:space="preserve"> </w:t>
      </w:r>
      <w:r w:rsidR="008C6F1E">
        <w:rPr>
          <w:rFonts w:ascii="Arial" w:hAnsi="Arial" w:cs="Arial"/>
          <w:sz w:val="22"/>
          <w:szCs w:val="22"/>
        </w:rPr>
        <w:t>in Höhe von</w:t>
      </w:r>
      <w:r w:rsidR="00F669BF">
        <w:rPr>
          <w:rFonts w:ascii="Arial" w:hAnsi="Arial" w:cs="Arial"/>
          <w:sz w:val="22"/>
          <w:szCs w:val="22"/>
        </w:rPr>
        <w:t xml:space="preserve"> </w:t>
      </w:r>
      <w:r w:rsidR="008C6F1E">
        <w:rPr>
          <w:rFonts w:ascii="Arial" w:hAnsi="Arial" w:cs="Arial"/>
          <w:sz w:val="22"/>
          <w:szCs w:val="22"/>
        </w:rPr>
        <w:t xml:space="preserve"> </w:t>
      </w:r>
      <w:r w:rsidR="00F669BF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69BF">
        <w:rPr>
          <w:rFonts w:ascii="Arial" w:hAnsi="Arial" w:cs="Arial"/>
          <w:sz w:val="22"/>
          <w:szCs w:val="22"/>
        </w:rPr>
        <w:instrText xml:space="preserve"> FORMTEXT </w:instrText>
      </w:r>
      <w:r w:rsidR="00F669BF">
        <w:rPr>
          <w:rFonts w:cs="Arial"/>
          <w:szCs w:val="22"/>
        </w:rPr>
      </w:r>
      <w:r w:rsidR="00F669BF">
        <w:rPr>
          <w:rFonts w:cs="Arial"/>
          <w:szCs w:val="22"/>
        </w:rPr>
        <w:fldChar w:fldCharType="separate"/>
      </w:r>
      <w:r w:rsidR="00F669BF">
        <w:rPr>
          <w:rFonts w:ascii="Arial" w:hAnsi="Arial" w:cs="Arial"/>
          <w:noProof/>
          <w:sz w:val="22"/>
          <w:szCs w:val="22"/>
        </w:rPr>
        <w:t> </w:t>
      </w:r>
      <w:r w:rsidR="00F669BF">
        <w:rPr>
          <w:rFonts w:ascii="Arial" w:hAnsi="Arial" w:cs="Arial"/>
          <w:noProof/>
          <w:sz w:val="22"/>
          <w:szCs w:val="22"/>
        </w:rPr>
        <w:t> </w:t>
      </w:r>
      <w:r w:rsidR="00F669BF">
        <w:rPr>
          <w:rFonts w:ascii="Arial" w:hAnsi="Arial" w:cs="Arial"/>
          <w:noProof/>
          <w:sz w:val="22"/>
          <w:szCs w:val="22"/>
        </w:rPr>
        <w:t> </w:t>
      </w:r>
      <w:r w:rsidR="00F669BF">
        <w:rPr>
          <w:rFonts w:ascii="Arial" w:hAnsi="Arial" w:cs="Arial"/>
          <w:noProof/>
          <w:sz w:val="22"/>
          <w:szCs w:val="22"/>
        </w:rPr>
        <w:t> </w:t>
      </w:r>
      <w:r w:rsidR="008A0064">
        <w:rPr>
          <w:rFonts w:ascii="Arial" w:hAnsi="Arial" w:cs="Arial"/>
          <w:noProof/>
          <w:sz w:val="22"/>
          <w:szCs w:val="22"/>
        </w:rPr>
        <w:t xml:space="preserve">      </w:t>
      </w:r>
      <w:r w:rsidR="00F669BF">
        <w:rPr>
          <w:rFonts w:ascii="Arial" w:hAnsi="Arial" w:cs="Arial"/>
          <w:noProof/>
          <w:sz w:val="22"/>
          <w:szCs w:val="22"/>
        </w:rPr>
        <w:t> </w:t>
      </w:r>
      <w:r w:rsidR="00F669BF">
        <w:rPr>
          <w:rFonts w:cs="Arial"/>
          <w:szCs w:val="22"/>
        </w:rPr>
        <w:fldChar w:fldCharType="end"/>
      </w:r>
      <w:r w:rsidR="00F669BF">
        <w:rPr>
          <w:rFonts w:ascii="Arial" w:hAnsi="Arial" w:cs="Arial"/>
          <w:sz w:val="22"/>
          <w:szCs w:val="22"/>
        </w:rPr>
        <w:t xml:space="preserve"> </w:t>
      </w:r>
      <w:r w:rsidRPr="006065F0">
        <w:rPr>
          <w:rFonts w:ascii="Arial" w:hAnsi="Arial" w:cs="Arial"/>
          <w:sz w:val="22"/>
          <w:szCs w:val="22"/>
        </w:rPr>
        <w:t>bin</w:t>
      </w:r>
      <w:r w:rsidR="00ED0195">
        <w:rPr>
          <w:rFonts w:ascii="Arial" w:hAnsi="Arial" w:cs="Arial"/>
          <w:sz w:val="22"/>
          <w:szCs w:val="22"/>
        </w:rPr>
        <w:t xml:space="preserve"> ich </w:t>
      </w:r>
      <w:r w:rsidR="008C6F1E">
        <w:rPr>
          <w:rFonts w:ascii="Arial" w:hAnsi="Arial" w:cs="Arial"/>
          <w:sz w:val="22"/>
          <w:szCs w:val="22"/>
        </w:rPr>
        <w:t>/</w:t>
      </w:r>
      <w:r w:rsidR="00ED0195">
        <w:rPr>
          <w:rFonts w:ascii="Arial" w:hAnsi="Arial" w:cs="Arial"/>
          <w:sz w:val="22"/>
          <w:szCs w:val="22"/>
        </w:rPr>
        <w:t xml:space="preserve"> </w:t>
      </w:r>
      <w:r w:rsidR="008C6F1E">
        <w:rPr>
          <w:rFonts w:ascii="Arial" w:hAnsi="Arial" w:cs="Arial"/>
          <w:sz w:val="22"/>
          <w:szCs w:val="22"/>
        </w:rPr>
        <w:t>sind</w:t>
      </w:r>
      <w:r w:rsidR="00ED0195">
        <w:rPr>
          <w:rFonts w:ascii="Arial" w:hAnsi="Arial" w:cs="Arial"/>
          <w:sz w:val="22"/>
          <w:szCs w:val="22"/>
        </w:rPr>
        <w:t xml:space="preserve"> </w:t>
      </w:r>
      <w:r w:rsidRPr="006065F0">
        <w:rPr>
          <w:rFonts w:ascii="Arial" w:hAnsi="Arial" w:cs="Arial"/>
          <w:sz w:val="22"/>
          <w:szCs w:val="22"/>
        </w:rPr>
        <w:t>wir einverstanden.</w:t>
      </w:r>
    </w:p>
    <w:p w14:paraId="506C1D32" w14:textId="77777777" w:rsidR="00621ED2" w:rsidRDefault="00621ED2" w:rsidP="00E37FD0">
      <w:pPr>
        <w:pStyle w:val="NurText"/>
        <w:pBdr>
          <w:bottom w:val="single" w:sz="4" w:space="1" w:color="auto"/>
        </w:pBdr>
        <w:jc w:val="right"/>
        <w:rPr>
          <w:rFonts w:ascii="Arial" w:hAnsi="Arial" w:cs="Arial"/>
          <w:b/>
          <w:sz w:val="22"/>
          <w:szCs w:val="22"/>
        </w:rPr>
      </w:pPr>
    </w:p>
    <w:p w14:paraId="5EA8E8CB" w14:textId="77777777" w:rsidR="00621ED2" w:rsidRDefault="00621ED2" w:rsidP="00CE0292">
      <w:pPr>
        <w:pStyle w:val="NurText"/>
        <w:rPr>
          <w:rFonts w:ascii="Arial" w:hAnsi="Arial" w:cs="Arial"/>
          <w:b/>
          <w:sz w:val="22"/>
          <w:szCs w:val="22"/>
        </w:rPr>
      </w:pPr>
    </w:p>
    <w:p w14:paraId="10F7A797" w14:textId="4C5D9788" w:rsidR="00CE0292" w:rsidRDefault="00C1584E" w:rsidP="00CE0292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Situation </w:t>
      </w:r>
      <w:r w:rsidR="00CE0292" w:rsidRPr="00D14766">
        <w:rPr>
          <w:rFonts w:ascii="Arial" w:hAnsi="Arial" w:cs="Arial"/>
          <w:b/>
          <w:sz w:val="22"/>
          <w:szCs w:val="22"/>
        </w:rPr>
        <w:t xml:space="preserve">der Familie </w:t>
      </w:r>
      <w:r w:rsidR="00CE0292" w:rsidRPr="009050ED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vom</w:t>
      </w:r>
      <w:r w:rsidR="00CE0292" w:rsidRPr="009050E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Familienbildungsträger</w:t>
      </w:r>
      <w:r w:rsidR="00CE0292" w:rsidRPr="009050ED">
        <w:rPr>
          <w:rFonts w:ascii="Arial" w:hAnsi="Arial" w:cs="Arial"/>
          <w:b/>
          <w:sz w:val="22"/>
          <w:szCs w:val="22"/>
        </w:rPr>
        <w:t xml:space="preserve"> oder von der Familie selbst auszufüllen</w:t>
      </w:r>
      <w:r w:rsidR="00642B89">
        <w:rPr>
          <w:rFonts w:ascii="Arial" w:hAnsi="Arial" w:cs="Arial"/>
          <w:b/>
          <w:sz w:val="22"/>
          <w:szCs w:val="22"/>
        </w:rPr>
        <w:t xml:space="preserve">; </w:t>
      </w:r>
      <w:r w:rsidR="00F902EF" w:rsidRPr="00F902EF">
        <w:rPr>
          <w:rFonts w:ascii="Arial" w:hAnsi="Arial" w:cs="Arial"/>
          <w:sz w:val="22"/>
          <w:szCs w:val="22"/>
        </w:rPr>
        <w:t>Mehrfachnennungen möglich</w:t>
      </w:r>
      <w:r w:rsidR="00CE0292" w:rsidRPr="00F902EF">
        <w:rPr>
          <w:rFonts w:ascii="Arial" w:hAnsi="Arial" w:cs="Arial"/>
          <w:sz w:val="22"/>
          <w:szCs w:val="22"/>
        </w:rPr>
        <w:t>)</w:t>
      </w:r>
      <w:r w:rsidR="00621ED2" w:rsidRPr="00F902EF">
        <w:rPr>
          <w:rFonts w:ascii="Arial" w:hAnsi="Arial" w:cs="Arial"/>
          <w:sz w:val="22"/>
          <w:szCs w:val="22"/>
        </w:rPr>
        <w:t>:</w:t>
      </w:r>
      <w:r w:rsidR="00F902EF" w:rsidRPr="00F902EF">
        <w:rPr>
          <w:rFonts w:ascii="Arial" w:hAnsi="Arial" w:cs="Arial"/>
          <w:sz w:val="22"/>
          <w:szCs w:val="22"/>
        </w:rPr>
        <w:t xml:space="preserve"> </w:t>
      </w:r>
    </w:p>
    <w:p w14:paraId="6717F3DF" w14:textId="77777777" w:rsidR="00423FA3" w:rsidRDefault="00423FA3" w:rsidP="00423FA3">
      <w:pPr>
        <w:pStyle w:val="NurText"/>
        <w:rPr>
          <w:rFonts w:ascii="Arial" w:hAnsi="Arial" w:cs="Arial"/>
          <w:b/>
          <w:sz w:val="22"/>
          <w:szCs w:val="22"/>
        </w:rPr>
      </w:pPr>
    </w:p>
    <w:p w14:paraId="27CFD1A4" w14:textId="2D94BDC2" w:rsidR="00423FA3" w:rsidRDefault="00423FA3" w:rsidP="00423FA3">
      <w:pPr>
        <w:spacing w:line="276" w:lineRule="auto"/>
        <w:rPr>
          <w:rFonts w:cs="Arial"/>
          <w:color w:val="000000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E37FD0">
        <w:rPr>
          <w:rFonts w:cs="Arial"/>
          <w:szCs w:val="22"/>
        </w:rPr>
      </w:r>
      <w:r w:rsidR="00E37FD0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Familien mit kranken oder behinderten </w:t>
      </w:r>
      <w:r w:rsidR="00A35BAC">
        <w:rPr>
          <w:rFonts w:cs="Arial"/>
          <w:color w:val="000000"/>
          <w:szCs w:val="22"/>
        </w:rPr>
        <w:t>Familienmitgliedern</w:t>
      </w:r>
    </w:p>
    <w:p w14:paraId="6AAA523F" w14:textId="1D9EA5F1" w:rsidR="00423FA3" w:rsidRDefault="00423FA3" w:rsidP="00423FA3">
      <w:pPr>
        <w:spacing w:line="276" w:lineRule="auto"/>
        <w:jc w:val="both"/>
        <w:rPr>
          <w:rFonts w:cs="Arial"/>
          <w:color w:val="000000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E37FD0">
        <w:rPr>
          <w:rFonts w:cs="Arial"/>
          <w:szCs w:val="22"/>
        </w:rPr>
      </w:r>
      <w:r w:rsidR="00E37FD0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Familien mit psychisch erkrankten </w:t>
      </w:r>
      <w:r w:rsidR="00A35BAC">
        <w:rPr>
          <w:rFonts w:cs="Arial"/>
          <w:color w:val="000000"/>
          <w:szCs w:val="22"/>
        </w:rPr>
        <w:t>Familienmitgliedern</w:t>
      </w:r>
    </w:p>
    <w:p w14:paraId="23223AA4" w14:textId="77777777" w:rsidR="00423FA3" w:rsidRDefault="00423FA3" w:rsidP="00423FA3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37FD0">
        <w:rPr>
          <w:rFonts w:ascii="Arial" w:hAnsi="Arial" w:cs="Arial"/>
          <w:sz w:val="22"/>
          <w:szCs w:val="22"/>
        </w:rPr>
      </w:r>
      <w:r w:rsidR="00E37FD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riskante Mediennutzung/Mediensuchtprävention</w:t>
      </w:r>
    </w:p>
    <w:p w14:paraId="733073CD" w14:textId="77777777" w:rsidR="00423FA3" w:rsidRDefault="00423FA3" w:rsidP="00423FA3">
      <w:pPr>
        <w:spacing w:line="276" w:lineRule="auto"/>
        <w:rPr>
          <w:rFonts w:cs="Arial"/>
          <w:color w:val="000000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E37FD0">
        <w:rPr>
          <w:rFonts w:cs="Arial"/>
          <w:szCs w:val="22"/>
        </w:rPr>
      </w:r>
      <w:r w:rsidR="00E37FD0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rFonts w:cs="Arial"/>
          <w:color w:val="000000"/>
          <w:szCs w:val="22"/>
        </w:rPr>
        <w:t>Stärkung der Elternkompetenz bei Entwicklungs- und Lernrückständen</w:t>
      </w:r>
    </w:p>
    <w:p w14:paraId="24D77197" w14:textId="77777777" w:rsidR="00423FA3" w:rsidRDefault="00423FA3" w:rsidP="00423FA3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37FD0">
        <w:rPr>
          <w:rFonts w:ascii="Arial" w:hAnsi="Arial" w:cs="Arial"/>
          <w:sz w:val="22"/>
          <w:szCs w:val="22"/>
        </w:rPr>
      </w:r>
      <w:r w:rsidR="00E37FD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Verbesserung der Eltern-Kind-Bindung in belasteten Familien</w:t>
      </w:r>
    </w:p>
    <w:p w14:paraId="572D2CDA" w14:textId="42D42DCE" w:rsidR="005C3890" w:rsidRDefault="005C3890" w:rsidP="005C3890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37FD0">
        <w:rPr>
          <w:rFonts w:ascii="Arial" w:hAnsi="Arial" w:cs="Arial"/>
          <w:sz w:val="22"/>
          <w:szCs w:val="22"/>
        </w:rPr>
      </w:r>
      <w:r w:rsidR="00E37FD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Andere (bitte benennen)</w:t>
      </w:r>
      <w:r w:rsidR="00F133E0">
        <w:rPr>
          <w:rFonts w:ascii="Arial" w:hAnsi="Arial" w:cs="Arial"/>
          <w:sz w:val="22"/>
          <w:szCs w:val="22"/>
        </w:rPr>
        <w:t xml:space="preserve">: </w:t>
      </w:r>
      <w:r w:rsidR="00F133E0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133E0">
        <w:rPr>
          <w:rFonts w:cs="Arial"/>
          <w:szCs w:val="22"/>
        </w:rPr>
        <w:instrText xml:space="preserve"> FORMTEXT </w:instrText>
      </w:r>
      <w:r w:rsidR="00F133E0">
        <w:rPr>
          <w:rFonts w:cs="Arial"/>
          <w:szCs w:val="22"/>
        </w:rPr>
      </w:r>
      <w:r w:rsidR="00F133E0">
        <w:rPr>
          <w:rFonts w:cs="Arial"/>
          <w:szCs w:val="22"/>
        </w:rPr>
        <w:fldChar w:fldCharType="separate"/>
      </w:r>
      <w:r w:rsidR="00F133E0">
        <w:rPr>
          <w:rFonts w:cs="Arial"/>
          <w:noProof/>
          <w:szCs w:val="22"/>
        </w:rPr>
        <w:t> </w:t>
      </w:r>
      <w:r w:rsidR="00F133E0">
        <w:rPr>
          <w:rFonts w:cs="Arial"/>
          <w:noProof/>
          <w:szCs w:val="22"/>
        </w:rPr>
        <w:t> </w:t>
      </w:r>
      <w:r w:rsidR="00F133E0">
        <w:rPr>
          <w:rFonts w:cs="Arial"/>
          <w:noProof/>
          <w:szCs w:val="22"/>
        </w:rPr>
        <w:t> </w:t>
      </w:r>
      <w:r w:rsidR="00F133E0">
        <w:rPr>
          <w:rFonts w:cs="Arial"/>
          <w:noProof/>
          <w:szCs w:val="22"/>
        </w:rPr>
        <w:t> </w:t>
      </w:r>
      <w:r w:rsidR="00F133E0">
        <w:rPr>
          <w:rFonts w:cs="Arial"/>
          <w:noProof/>
          <w:szCs w:val="22"/>
        </w:rPr>
        <w:t xml:space="preserve">                                               </w:t>
      </w:r>
      <w:r w:rsidR="00F133E0">
        <w:rPr>
          <w:rFonts w:cs="Arial"/>
          <w:noProof/>
          <w:szCs w:val="22"/>
        </w:rPr>
        <w:t> </w:t>
      </w:r>
      <w:r w:rsidR="00F133E0">
        <w:rPr>
          <w:rFonts w:cs="Arial"/>
          <w:szCs w:val="22"/>
        </w:rPr>
        <w:fldChar w:fldCharType="end"/>
      </w:r>
    </w:p>
    <w:p w14:paraId="7615FDB4" w14:textId="27593938" w:rsidR="00CE0292" w:rsidRDefault="00CE0292" w:rsidP="00CE0292">
      <w:pPr>
        <w:pStyle w:val="NurText"/>
        <w:rPr>
          <w:rFonts w:ascii="Arial" w:hAnsi="Arial" w:cs="Arial"/>
          <w:sz w:val="22"/>
          <w:szCs w:val="22"/>
        </w:rPr>
      </w:pPr>
    </w:p>
    <w:p w14:paraId="0961393D" w14:textId="77777777" w:rsidR="008A0064" w:rsidRDefault="008A0064" w:rsidP="008A0064">
      <w:pPr>
        <w:pStyle w:val="NurText"/>
        <w:rPr>
          <w:rFonts w:ascii="Arial" w:hAnsi="Arial" w:cs="Arial"/>
          <w:sz w:val="22"/>
          <w:szCs w:val="22"/>
        </w:rPr>
      </w:pPr>
      <w:r w:rsidRPr="00F17CD2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7CD2">
        <w:rPr>
          <w:rFonts w:ascii="Arial" w:hAnsi="Arial" w:cs="Arial"/>
          <w:sz w:val="22"/>
          <w:szCs w:val="22"/>
        </w:rPr>
        <w:instrText xml:space="preserve"> FORMTEXT </w:instrText>
      </w:r>
      <w:r w:rsidRPr="00F17CD2">
        <w:rPr>
          <w:rFonts w:ascii="Arial" w:hAnsi="Arial" w:cs="Arial"/>
          <w:sz w:val="22"/>
          <w:szCs w:val="22"/>
        </w:rPr>
      </w:r>
      <w:r w:rsidRPr="00F17CD2">
        <w:rPr>
          <w:rFonts w:ascii="Arial" w:hAnsi="Arial" w:cs="Arial"/>
          <w:sz w:val="22"/>
          <w:szCs w:val="22"/>
        </w:rPr>
        <w:fldChar w:fldCharType="separate"/>
      </w:r>
      <w:r w:rsidRPr="00F17CD2">
        <w:rPr>
          <w:rFonts w:ascii="Arial" w:hAnsi="Arial" w:cs="Arial"/>
          <w:noProof/>
          <w:sz w:val="22"/>
          <w:szCs w:val="22"/>
        </w:rPr>
        <w:t> </w:t>
      </w:r>
      <w:r w:rsidRPr="00F17CD2">
        <w:rPr>
          <w:rFonts w:ascii="Arial" w:hAnsi="Arial" w:cs="Arial"/>
          <w:noProof/>
          <w:sz w:val="22"/>
          <w:szCs w:val="22"/>
        </w:rPr>
        <w:t> </w:t>
      </w:r>
      <w:r w:rsidRPr="00F17CD2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      </w:t>
      </w:r>
      <w:r w:rsidRPr="00F17CD2">
        <w:rPr>
          <w:rFonts w:ascii="Arial" w:hAnsi="Arial" w:cs="Arial"/>
          <w:noProof/>
          <w:sz w:val="22"/>
          <w:szCs w:val="22"/>
        </w:rPr>
        <w:t> </w:t>
      </w:r>
      <w:r w:rsidRPr="00F17CD2">
        <w:rPr>
          <w:rFonts w:ascii="Arial" w:hAnsi="Arial" w:cs="Arial"/>
          <w:noProof/>
          <w:sz w:val="22"/>
          <w:szCs w:val="22"/>
        </w:rPr>
        <w:t> </w:t>
      </w:r>
      <w:r w:rsidRPr="00F17CD2">
        <w:rPr>
          <w:rFonts w:ascii="Arial" w:hAnsi="Arial" w:cs="Arial"/>
          <w:sz w:val="22"/>
          <w:szCs w:val="22"/>
        </w:rPr>
        <w:fldChar w:fldCharType="end"/>
      </w:r>
    </w:p>
    <w:p w14:paraId="71DDA223" w14:textId="77777777" w:rsidR="008A0064" w:rsidRPr="00F17CD2" w:rsidRDefault="008A0064" w:rsidP="008A006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</w:t>
      </w:r>
    </w:p>
    <w:p w14:paraId="3A2D97A1" w14:textId="4CC28753" w:rsidR="008C6F1E" w:rsidRPr="00B20341" w:rsidRDefault="008A0064">
      <w:pPr>
        <w:pStyle w:val="Textkrper"/>
        <w:rPr>
          <w:rFonts w:cs="Arial"/>
          <w:sz w:val="22"/>
          <w:szCs w:val="22"/>
        </w:rPr>
      </w:pPr>
      <w:r w:rsidRPr="00F17CD2">
        <w:rPr>
          <w:rFonts w:cs="Arial"/>
          <w:sz w:val="22"/>
          <w:szCs w:val="22"/>
        </w:rPr>
        <w:t>(Ort, Datum und Unterschrift der Antrag stellenden Person/en)</w:t>
      </w:r>
    </w:p>
    <w:sectPr w:rsidR="008C6F1E" w:rsidRPr="00B20341" w:rsidSect="00BD17D2">
      <w:headerReference w:type="default" r:id="rId9"/>
      <w:footerReference w:type="default" r:id="rId10"/>
      <w:headerReference w:type="first" r:id="rId11"/>
      <w:pgSz w:w="11906" w:h="16838" w:code="9"/>
      <w:pgMar w:top="1134" w:right="1418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7C46F" w14:textId="77777777" w:rsidR="00FF5C92" w:rsidRDefault="00FF5C92">
      <w:r>
        <w:separator/>
      </w:r>
    </w:p>
  </w:endnote>
  <w:endnote w:type="continuationSeparator" w:id="0">
    <w:p w14:paraId="066C2BF9" w14:textId="77777777" w:rsidR="00FF5C92" w:rsidRDefault="00FF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B4CB" w14:textId="77777777" w:rsidR="00EB042F" w:rsidRPr="00A11093" w:rsidRDefault="00335113">
    <w:pPr>
      <w:pStyle w:val="Fuzeile"/>
      <w:jc w:val="right"/>
      <w:rPr>
        <w:vanish/>
        <w:sz w:val="20"/>
      </w:rPr>
    </w:pPr>
    <w:r>
      <w:rPr>
        <w:rStyle w:val="Seitenzahl"/>
        <w:vanish/>
        <w:sz w:val="20"/>
      </w:rPr>
      <w:t>30</w:t>
    </w:r>
    <w:r w:rsidR="00241446">
      <w:rPr>
        <w:rStyle w:val="Seitenzahl"/>
        <w:vanish/>
        <w:sz w:val="20"/>
      </w:rPr>
      <w:t>.01.2014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229C4" w14:textId="77777777" w:rsidR="00FF5C92" w:rsidRDefault="00FF5C92">
      <w:r>
        <w:separator/>
      </w:r>
    </w:p>
  </w:footnote>
  <w:footnote w:type="continuationSeparator" w:id="0">
    <w:p w14:paraId="5A051E54" w14:textId="77777777" w:rsidR="00FF5C92" w:rsidRDefault="00FF5C92">
      <w:r>
        <w:continuationSeparator/>
      </w:r>
    </w:p>
  </w:footnote>
  <w:footnote w:id="1">
    <w:p w14:paraId="273E8F02" w14:textId="71D6DB5E" w:rsidR="008A0064" w:rsidRDefault="008A006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A0064">
        <w:rPr>
          <w:sz w:val="16"/>
          <w:szCs w:val="16"/>
        </w:rPr>
        <w:t>siehe Informationen des KVJS zum Datenschutz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632961"/>
      <w:docPartObj>
        <w:docPartGallery w:val="Page Numbers (Top of Page)"/>
        <w:docPartUnique/>
      </w:docPartObj>
    </w:sdtPr>
    <w:sdtEndPr/>
    <w:sdtContent>
      <w:p w14:paraId="0446A5DD" w14:textId="0F5D486E" w:rsidR="00A11093" w:rsidRDefault="00A11093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30F">
          <w:rPr>
            <w:noProof/>
          </w:rPr>
          <w:t>2</w:t>
        </w:r>
        <w:r>
          <w:fldChar w:fldCharType="end"/>
        </w:r>
      </w:p>
    </w:sdtContent>
  </w:sdt>
  <w:p w14:paraId="2555C443" w14:textId="77777777" w:rsidR="00A11093" w:rsidRDefault="00A110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60D9" w14:textId="1B68F73A" w:rsidR="008A0064" w:rsidRDefault="008A0064" w:rsidP="00E37FD0">
    <w:pPr>
      <w:pStyle w:val="Kopfzeile"/>
      <w:jc w:val="right"/>
      <w:rPr>
        <w:b/>
        <w:sz w:val="28"/>
      </w:rPr>
    </w:pPr>
    <w:r w:rsidRPr="00BF5D53">
      <w:rPr>
        <w:i/>
        <w:sz w:val="18"/>
      </w:rPr>
      <w:t>Formular 4</w:t>
    </w:r>
  </w:p>
  <w:p w14:paraId="336337EB" w14:textId="67B6D901" w:rsidR="00C7044B" w:rsidRDefault="007D7308" w:rsidP="00BF5D53">
    <w:pPr>
      <w:pStyle w:val="Kopfzeile"/>
      <w:rPr>
        <w:sz w:val="28"/>
      </w:rPr>
    </w:pPr>
    <w:r w:rsidRPr="00BF5D53">
      <w:rPr>
        <w:b/>
        <w:sz w:val="28"/>
      </w:rPr>
      <w:t xml:space="preserve">Familienbildungsfreizeiten für Familien in </w:t>
    </w:r>
    <w:r w:rsidR="00BF5D53">
      <w:rPr>
        <w:b/>
        <w:sz w:val="28"/>
      </w:rPr>
      <w:tab/>
    </w:r>
    <w:r w:rsidR="00BF5D53">
      <w:rPr>
        <w:b/>
        <w:sz w:val="28"/>
      </w:rPr>
      <w:br/>
    </w:r>
    <w:r w:rsidRPr="00BF5D53">
      <w:rPr>
        <w:b/>
        <w:sz w:val="28"/>
      </w:rPr>
      <w:t>besonderen Lebenssituationen</w:t>
    </w:r>
    <w:r w:rsidRPr="00BF5D53">
      <w:rPr>
        <w:sz w:val="28"/>
      </w:rPr>
      <w:t xml:space="preserve"> </w:t>
    </w:r>
    <w:r w:rsidR="00CF4B8A">
      <w:t>(Nr. 4.4 der VwV)</w:t>
    </w:r>
    <w:r w:rsidRPr="00BF5D53">
      <w:rPr>
        <w:sz w:val="28"/>
      </w:rPr>
      <w:t xml:space="preserve"> </w:t>
    </w:r>
  </w:p>
  <w:p w14:paraId="23259847" w14:textId="7E025D5F" w:rsidR="00037895" w:rsidRDefault="00C7044B" w:rsidP="00BF5D53">
    <w:pPr>
      <w:pStyle w:val="Kopfzeile"/>
    </w:pPr>
    <w:r>
      <w:rPr>
        <w:rFonts w:cs="Arial"/>
        <w:bCs/>
        <w:szCs w:val="16"/>
      </w:rPr>
      <w:t>SO</w:t>
    </w:r>
    <w:r>
      <w:t>NDERFÖRDERLINIE STÄRKER nach CORONA</w:t>
    </w:r>
    <w:r w:rsidR="007D7308" w:rsidRPr="00BF5D53">
      <w:rPr>
        <w:sz w:val="28"/>
      </w:rPr>
      <w:t xml:space="preserve"> </w:t>
    </w:r>
  </w:p>
  <w:p w14:paraId="1E4EA39B" w14:textId="7F82D8CB" w:rsidR="00BF5D53" w:rsidRDefault="00BF5D53" w:rsidP="00BF5D53">
    <w:pPr>
      <w:pStyle w:val="Kopfzeile"/>
      <w:tabs>
        <w:tab w:val="clear" w:pos="4536"/>
        <w:tab w:val="clear" w:pos="9072"/>
        <w:tab w:val="left" w:pos="31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3619F"/>
    <w:multiLevelType w:val="hybridMultilevel"/>
    <w:tmpl w:val="7BE0C314"/>
    <w:lvl w:ilvl="0" w:tplc="CDCA76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7046F"/>
    <w:multiLevelType w:val="hybridMultilevel"/>
    <w:tmpl w:val="0B5E7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70169"/>
    <w:multiLevelType w:val="hybridMultilevel"/>
    <w:tmpl w:val="27484CC2"/>
    <w:lvl w:ilvl="0" w:tplc="0F688A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46E79"/>
    <w:multiLevelType w:val="hybridMultilevel"/>
    <w:tmpl w:val="A864B7FC"/>
    <w:lvl w:ilvl="0" w:tplc="0FEAC85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089537">
    <w:abstractNumId w:val="0"/>
  </w:num>
  <w:num w:numId="2" w16cid:durableId="1901592583">
    <w:abstractNumId w:val="1"/>
  </w:num>
  <w:num w:numId="3" w16cid:durableId="998266131">
    <w:abstractNumId w:val="3"/>
  </w:num>
  <w:num w:numId="4" w16cid:durableId="36499102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st, Anna">
    <w15:presenceInfo w15:providerId="AD" w15:userId="S::Anna.Kost@kvjs.de::40f75c59-a772-49ee-8143-897fd020ae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oNotHyphenateCap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B3"/>
    <w:rsid w:val="0000164D"/>
    <w:rsid w:val="0002784A"/>
    <w:rsid w:val="00027EA2"/>
    <w:rsid w:val="00037895"/>
    <w:rsid w:val="000C1712"/>
    <w:rsid w:val="00106449"/>
    <w:rsid w:val="0012096D"/>
    <w:rsid w:val="00135177"/>
    <w:rsid w:val="00143C93"/>
    <w:rsid w:val="001562F8"/>
    <w:rsid w:val="0017105B"/>
    <w:rsid w:val="00171C65"/>
    <w:rsid w:val="00196ADB"/>
    <w:rsid w:val="001B6056"/>
    <w:rsid w:val="001C1264"/>
    <w:rsid w:val="001E13AE"/>
    <w:rsid w:val="00205A8F"/>
    <w:rsid w:val="00241446"/>
    <w:rsid w:val="002645B9"/>
    <w:rsid w:val="00265CE0"/>
    <w:rsid w:val="00267994"/>
    <w:rsid w:val="00272EA6"/>
    <w:rsid w:val="00277AB8"/>
    <w:rsid w:val="00284219"/>
    <w:rsid w:val="00297CB5"/>
    <w:rsid w:val="002A1953"/>
    <w:rsid w:val="002A269B"/>
    <w:rsid w:val="002E0F4C"/>
    <w:rsid w:val="00325501"/>
    <w:rsid w:val="00326F78"/>
    <w:rsid w:val="00335113"/>
    <w:rsid w:val="00375B1E"/>
    <w:rsid w:val="00391FB3"/>
    <w:rsid w:val="003B1039"/>
    <w:rsid w:val="003C168A"/>
    <w:rsid w:val="00423FA3"/>
    <w:rsid w:val="004B3C79"/>
    <w:rsid w:val="004B4FF0"/>
    <w:rsid w:val="004D582B"/>
    <w:rsid w:val="0052537B"/>
    <w:rsid w:val="00546150"/>
    <w:rsid w:val="005516A7"/>
    <w:rsid w:val="00561B4D"/>
    <w:rsid w:val="005910D9"/>
    <w:rsid w:val="005B262A"/>
    <w:rsid w:val="005B3B9A"/>
    <w:rsid w:val="005B5DFA"/>
    <w:rsid w:val="005C3890"/>
    <w:rsid w:val="005D28D7"/>
    <w:rsid w:val="005F02FD"/>
    <w:rsid w:val="005F66C7"/>
    <w:rsid w:val="006065F0"/>
    <w:rsid w:val="00612402"/>
    <w:rsid w:val="0061664E"/>
    <w:rsid w:val="00616A66"/>
    <w:rsid w:val="00621ED2"/>
    <w:rsid w:val="006355C6"/>
    <w:rsid w:val="00642B89"/>
    <w:rsid w:val="00645869"/>
    <w:rsid w:val="00693F91"/>
    <w:rsid w:val="006B58B3"/>
    <w:rsid w:val="006B65B9"/>
    <w:rsid w:val="006C0F0E"/>
    <w:rsid w:val="006C1240"/>
    <w:rsid w:val="006E0E2D"/>
    <w:rsid w:val="006E4737"/>
    <w:rsid w:val="00701D35"/>
    <w:rsid w:val="007122C9"/>
    <w:rsid w:val="00733787"/>
    <w:rsid w:val="00765230"/>
    <w:rsid w:val="00792622"/>
    <w:rsid w:val="007A3B59"/>
    <w:rsid w:val="007D7308"/>
    <w:rsid w:val="007F15BF"/>
    <w:rsid w:val="00895A6E"/>
    <w:rsid w:val="008A0064"/>
    <w:rsid w:val="008B616E"/>
    <w:rsid w:val="008C0678"/>
    <w:rsid w:val="008C4AAF"/>
    <w:rsid w:val="008C6F1E"/>
    <w:rsid w:val="008E4A8B"/>
    <w:rsid w:val="009050ED"/>
    <w:rsid w:val="00906B82"/>
    <w:rsid w:val="00925DEE"/>
    <w:rsid w:val="00934CB0"/>
    <w:rsid w:val="00937EDE"/>
    <w:rsid w:val="00943782"/>
    <w:rsid w:val="00960CA7"/>
    <w:rsid w:val="00994868"/>
    <w:rsid w:val="00995861"/>
    <w:rsid w:val="00A04151"/>
    <w:rsid w:val="00A053FB"/>
    <w:rsid w:val="00A10170"/>
    <w:rsid w:val="00A11093"/>
    <w:rsid w:val="00A35BAC"/>
    <w:rsid w:val="00A730F1"/>
    <w:rsid w:val="00AE3842"/>
    <w:rsid w:val="00AF43C9"/>
    <w:rsid w:val="00B1537D"/>
    <w:rsid w:val="00B20341"/>
    <w:rsid w:val="00B4035B"/>
    <w:rsid w:val="00B60111"/>
    <w:rsid w:val="00B72AA9"/>
    <w:rsid w:val="00BB0A6D"/>
    <w:rsid w:val="00BD17D2"/>
    <w:rsid w:val="00BD1B73"/>
    <w:rsid w:val="00BE0C58"/>
    <w:rsid w:val="00BE2238"/>
    <w:rsid w:val="00BF53B3"/>
    <w:rsid w:val="00BF5D53"/>
    <w:rsid w:val="00C1357A"/>
    <w:rsid w:val="00C1584E"/>
    <w:rsid w:val="00C50BF3"/>
    <w:rsid w:val="00C7044B"/>
    <w:rsid w:val="00CB6052"/>
    <w:rsid w:val="00CD0E34"/>
    <w:rsid w:val="00CD3296"/>
    <w:rsid w:val="00CE0292"/>
    <w:rsid w:val="00CF4B8A"/>
    <w:rsid w:val="00CF732E"/>
    <w:rsid w:val="00D14766"/>
    <w:rsid w:val="00D910F1"/>
    <w:rsid w:val="00D9130F"/>
    <w:rsid w:val="00DA0B6D"/>
    <w:rsid w:val="00DA68D6"/>
    <w:rsid w:val="00DC3483"/>
    <w:rsid w:val="00DF5E1A"/>
    <w:rsid w:val="00DF7649"/>
    <w:rsid w:val="00E04F1C"/>
    <w:rsid w:val="00E125D5"/>
    <w:rsid w:val="00E1656B"/>
    <w:rsid w:val="00E37FD0"/>
    <w:rsid w:val="00E412F5"/>
    <w:rsid w:val="00E66E88"/>
    <w:rsid w:val="00EB042F"/>
    <w:rsid w:val="00EB4F20"/>
    <w:rsid w:val="00ED0195"/>
    <w:rsid w:val="00F133E0"/>
    <w:rsid w:val="00F244FD"/>
    <w:rsid w:val="00F279D8"/>
    <w:rsid w:val="00F669BF"/>
    <w:rsid w:val="00F80D5C"/>
    <w:rsid w:val="00F902EF"/>
    <w:rsid w:val="00FA4A34"/>
    <w:rsid w:val="00FA7CFF"/>
    <w:rsid w:val="00FC2E08"/>
    <w:rsid w:val="00FC4311"/>
    <w:rsid w:val="00FD7959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D5216A1"/>
  <w15:docId w15:val="{41D47BE1-6CD2-45F0-954B-8A721899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E2238"/>
    <w:pPr>
      <w:spacing w:line="320" w:lineRule="atLeast"/>
    </w:pPr>
    <w:rPr>
      <w:rFonts w:ascii="Arial" w:hAnsi="Arial"/>
      <w:sz w:val="22"/>
    </w:rPr>
  </w:style>
  <w:style w:type="paragraph" w:styleId="berschrift1">
    <w:name w:val="heading 1"/>
    <w:aliases w:val="1-stellig"/>
    <w:basedOn w:val="Standard"/>
    <w:next w:val="Standard"/>
    <w:qFormat/>
    <w:rsid w:val="00BE2238"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E2238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styleId="Besucht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link w:val="KopfzeileZchn"/>
    <w:uiPriority w:val="99"/>
    <w:rsid w:val="00BE22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link w:val="NurTextZchn"/>
    <w:rsid w:val="006B58B3"/>
    <w:rPr>
      <w:rFonts w:ascii="Courier New" w:hAnsi="Courier New" w:cs="Courier New"/>
      <w:sz w:val="20"/>
    </w:rPr>
  </w:style>
  <w:style w:type="paragraph" w:styleId="Sprechblasentext">
    <w:name w:val="Balloon Text"/>
    <w:basedOn w:val="Standard"/>
    <w:link w:val="SprechblasentextZchn"/>
    <w:rsid w:val="000016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0164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37895"/>
    <w:rPr>
      <w:rFonts w:ascii="Arial" w:hAnsi="Arial"/>
      <w:sz w:val="22"/>
    </w:rPr>
  </w:style>
  <w:style w:type="paragraph" w:styleId="Textkrper">
    <w:name w:val="Body Text"/>
    <w:basedOn w:val="Standard"/>
    <w:link w:val="TextkrperZchn"/>
    <w:rsid w:val="00037895"/>
    <w:pPr>
      <w:spacing w:line="360" w:lineRule="exact"/>
    </w:pPr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037895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rsid w:val="00B4035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035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4035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B403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4035B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8C6F1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F669BF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669BF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F669BF"/>
    <w:rPr>
      <w:vertAlign w:val="superscript"/>
    </w:rPr>
  </w:style>
  <w:style w:type="character" w:customStyle="1" w:styleId="NurTextZchn">
    <w:name w:val="Nur Text Zchn"/>
    <w:basedOn w:val="Absatz-Standardschriftart"/>
    <w:link w:val="NurText"/>
    <w:rsid w:val="00995861"/>
    <w:rPr>
      <w:rFonts w:ascii="Courier New" w:hAnsi="Courier New" w:cs="Courier New"/>
    </w:rPr>
  </w:style>
  <w:style w:type="character" w:customStyle="1" w:styleId="FuzeileZchn">
    <w:name w:val="Fußzeile Zchn"/>
    <w:basedOn w:val="Absatz-Standardschriftart"/>
    <w:link w:val="Fuzeile"/>
    <w:uiPriority w:val="99"/>
    <w:rsid w:val="00645869"/>
    <w:rPr>
      <w:rFonts w:ascii="Arial" w:hAnsi="Arial"/>
      <w:sz w:val="16"/>
    </w:rPr>
  </w:style>
  <w:style w:type="paragraph" w:styleId="berarbeitung">
    <w:name w:val="Revision"/>
    <w:hidden/>
    <w:uiPriority w:val="99"/>
    <w:semiHidden/>
    <w:rsid w:val="008A006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92CDB-FB9C-42A9-A936-140D56AD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2241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5</vt:lpstr>
    </vt:vector>
  </TitlesOfParts>
  <Company>IZLBW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5</dc:title>
  <dc:creator>Julia.Schien</dc:creator>
  <cp:lastModifiedBy>Kost, Anna</cp:lastModifiedBy>
  <cp:revision>7</cp:revision>
  <cp:lastPrinted>2015-11-04T12:38:00Z</cp:lastPrinted>
  <dcterms:created xsi:type="dcterms:W3CDTF">2024-02-20T15:07:00Z</dcterms:created>
  <dcterms:modified xsi:type="dcterms:W3CDTF">2024-02-21T11:30:00Z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um">
    <vt:lpwstr> </vt:lpwstr>
  </property>
  <property fmtid="{D5CDD505-2E9C-101B-9397-08002B2CF9AE}" pid="3" name="AKZ">
    <vt:lpwstr> </vt:lpwstr>
  </property>
  <property fmtid="{D5CDD505-2E9C-101B-9397-08002B2CF9AE}" pid="4" name="KopfAnschrift">
    <vt:lpwstr> </vt:lpwstr>
  </property>
  <property fmtid="{D5CDD505-2E9C-101B-9397-08002B2CF9AE}" pid="5" name="Username">
    <vt:lpwstr> </vt:lpwstr>
  </property>
  <property fmtid="{D5CDD505-2E9C-101B-9397-08002B2CF9AE}" pid="6" name="Telefon">
    <vt:lpwstr> </vt:lpwstr>
  </property>
  <property fmtid="{D5CDD505-2E9C-101B-9397-08002B2CF9AE}" pid="7" name="EMail">
    <vt:lpwstr> </vt:lpwstr>
  </property>
  <property fmtid="{D5CDD505-2E9C-101B-9397-08002B2CF9AE}" pid="8" name="FussStrasse">
    <vt:lpwstr> </vt:lpwstr>
  </property>
  <property fmtid="{D5CDD505-2E9C-101B-9397-08002B2CF9AE}" pid="9" name="FussOrt">
    <vt:lpwstr> </vt:lpwstr>
  </property>
  <property fmtid="{D5CDD505-2E9C-101B-9397-08002B2CF9AE}" pid="10" name="FussTelefon">
    <vt:lpwstr> </vt:lpwstr>
  </property>
  <property fmtid="{D5CDD505-2E9C-101B-9397-08002B2CF9AE}" pid="11" name="FussTelefax">
    <vt:lpwstr> </vt:lpwstr>
  </property>
  <property fmtid="{D5CDD505-2E9C-101B-9397-08002B2CF9AE}" pid="12" name="_NewReviewCycle">
    <vt:lpwstr/>
  </property>
</Properties>
</file>